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5B679E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5B679E">
          <w:rPr>
            <w:noProof/>
          </w:rPr>
          <w:pict>
            <v:rect id="_x0000_s1028" style="position:absolute;left:0;text-align:left;margin-left:-14.05pt;margin-top:-10.8pt;width:482.45pt;height:731.2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" fillcolor="window" stroked="f">
              <v:path arrowok="t"/>
              <v:textbox style="mso-next-textbox:#_x0000_s1028">
                <w:txbxContent>
                  <w:p w:rsidR="00DF5B0A" w:rsidRDefault="00DF5B0A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5B679E">
          <w:rPr>
            <w:noProof/>
          </w:rPr>
          <w:pict>
            <v:rect id="_x0000_s1027" style="position:absolute;left:0;text-align:left;margin-left:.2pt;margin-top:-57.25pt;width:598.55pt;height:867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Bn4h4m4QAAAAw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</w:rPr>
        <w:pict>
          <v:rect id="Прямоугольник 3" o:spid="_x0000_s1026" style="position:absolute;left:0;text-align:left;margin-left:-52.8pt;margin-top:-10.8pt;width:551.25pt;height:665.2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" fillcolor="window" stroked="f">
            <v:path arrowok="t"/>
            <v:textbox style="mso-next-textbox:#Прямоугольник 3">
              <w:txbxContent>
                <w:p w:rsidR="00DF5B0A" w:rsidRDefault="00DF5B0A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9A6CD9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113432" w:rsidP="001702D8">
            <w:pPr>
              <w:tabs>
                <w:tab w:val="left" w:pos="6135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Урогенитальный кандидоз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784A37" w:rsidRPr="0062396E" w:rsidRDefault="00113432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B37</w:t>
            </w:r>
          </w:p>
          <w:p w:rsidR="00221384" w:rsidRPr="002D4E29" w:rsidRDefault="00221384" w:rsidP="009A6CD9">
            <w:pPr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22566722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r w:rsidRPr="005B679E">
        <w:fldChar w:fldCharType="begin"/>
      </w:r>
      <w:r w:rsidR="00172112" w:rsidRPr="002D4E29">
        <w:instrText xml:space="preserve"> TOC \o "1-3" \h \z \u </w:instrText>
      </w:r>
      <w:r w:rsidRPr="005B679E">
        <w:fldChar w:fldCharType="separate"/>
      </w:r>
      <w:hyperlink w:anchor="_Toc22566722" w:history="1">
        <w:r w:rsidR="00FB640A" w:rsidRPr="002D4E29">
          <w:rPr>
            <w:rStyle w:val="affc"/>
            <w:noProof/>
            <w:szCs w:val="24"/>
          </w:rPr>
          <w:t>Оглавление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2</w:t>
        </w:r>
      </w:hyperlink>
    </w:p>
    <w:p w:rsidR="00FB640A" w:rsidRPr="002D4E29" w:rsidRDefault="005B679E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c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4</w:t>
        </w:r>
      </w:hyperlink>
    </w:p>
    <w:p w:rsidR="00FB640A" w:rsidRPr="002D4E29" w:rsidRDefault="005B679E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c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5</w:t>
        </w:r>
      </w:hyperlink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25" w:history="1">
        <w:r w:rsidR="00FB640A" w:rsidRPr="002D4E29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26" w:history="1">
        <w:r w:rsidR="00FB640A" w:rsidRPr="002D4E29">
          <w:rPr>
            <w:rStyle w:val="affc"/>
            <w:noProof/>
          </w:rPr>
          <w:t xml:space="preserve">1.1 Определение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27" w:history="1">
        <w:r w:rsidR="00FB640A" w:rsidRPr="002D4E29">
          <w:rPr>
            <w:rStyle w:val="affc"/>
            <w:noProof/>
          </w:rPr>
          <w:t xml:space="preserve">1.2 Этиология и патогенез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28" w:history="1">
        <w:r w:rsidR="00FB640A" w:rsidRPr="002D4E29">
          <w:rPr>
            <w:rStyle w:val="affc"/>
            <w:noProof/>
          </w:rPr>
          <w:t xml:space="preserve">1.3 Эпидемиология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A0055F">
        <w:t>7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29" w:history="1">
        <w:r w:rsidR="00FB640A" w:rsidRPr="002D4E29">
          <w:rPr>
            <w:rStyle w:val="affc"/>
            <w:noProof/>
          </w:rPr>
          <w:t xml:space="preserve">1.4 </w:t>
        </w:r>
        <w:r w:rsidR="00FB640A" w:rsidRPr="002D4E29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noProof/>
            <w:webHidden/>
          </w:rPr>
          <w:tab/>
        </w:r>
        <w:r w:rsidR="00A0055F">
          <w:rPr>
            <w:noProof/>
            <w:webHidden/>
          </w:rPr>
          <w:t>8</w:t>
        </w:r>
      </w:hyperlink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0" w:history="1">
        <w:r w:rsidR="00FB640A" w:rsidRPr="002D4E29">
          <w:rPr>
            <w:rStyle w:val="affc"/>
            <w:noProof/>
          </w:rPr>
          <w:t xml:space="preserve">1.5 Классификация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A0055F">
        <w:t>8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1" w:history="1">
        <w:r w:rsidR="00FB640A" w:rsidRPr="002D4E29">
          <w:rPr>
            <w:rStyle w:val="affc"/>
            <w:noProof/>
          </w:rPr>
          <w:t xml:space="preserve">1.6 Клиническая картина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A0055F">
        <w:t>9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32" w:history="1">
        <w:r w:rsidR="00FB640A" w:rsidRPr="002D4E29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</w:rPr>
          <w:tab/>
        </w:r>
      </w:hyperlink>
      <w:r w:rsidR="00A0055F">
        <w:t>10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3" w:history="1">
        <w:r w:rsidR="00FB640A" w:rsidRPr="002D4E29">
          <w:rPr>
            <w:rStyle w:val="affc"/>
            <w:noProof/>
          </w:rPr>
          <w:t>2.1 Жалобы и анамнез</w:t>
        </w:r>
        <w:r w:rsidR="00FB640A" w:rsidRPr="002D4E29">
          <w:rPr>
            <w:noProof/>
            <w:webHidden/>
          </w:rPr>
          <w:tab/>
        </w:r>
      </w:hyperlink>
      <w:r w:rsidR="00A0055F">
        <w:t>10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4" w:history="1">
        <w:r w:rsidR="00FB640A" w:rsidRPr="002D4E29">
          <w:rPr>
            <w:rStyle w:val="affc"/>
            <w:noProof/>
          </w:rPr>
          <w:t>2.2 Физикальное обследование</w:t>
        </w:r>
        <w:r w:rsidR="00FB640A" w:rsidRPr="002D4E29">
          <w:rPr>
            <w:noProof/>
            <w:webHidden/>
          </w:rPr>
          <w:tab/>
        </w:r>
      </w:hyperlink>
      <w:r w:rsidR="00A0055F">
        <w:t>10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5" w:history="1">
        <w:r w:rsidR="00FB640A" w:rsidRPr="002D4E29">
          <w:rPr>
            <w:rStyle w:val="affc"/>
            <w:noProof/>
          </w:rPr>
          <w:t>2.3 Лабораторные диагностические исследования</w:t>
        </w:r>
        <w:r w:rsidR="00FB640A" w:rsidRPr="002D4E29">
          <w:rPr>
            <w:noProof/>
            <w:webHidden/>
          </w:rPr>
          <w:tab/>
        </w:r>
      </w:hyperlink>
      <w:r w:rsidR="00A0055F">
        <w:t>10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6" w:history="1">
        <w:r w:rsidR="00FB640A" w:rsidRPr="002D4E29">
          <w:rPr>
            <w:rStyle w:val="affc"/>
            <w:noProof/>
          </w:rPr>
          <w:t>2.4 Инструментальные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_Toc22566736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Pr="002D4E29">
          <w:rPr>
            <w:noProof/>
            <w:webHidden/>
          </w:rPr>
          <w:fldChar w:fldCharType="end"/>
        </w:r>
      </w:hyperlink>
      <w:r w:rsidR="0024400C">
        <w:t>1</w:t>
      </w:r>
    </w:p>
    <w:p w:rsidR="00FB640A" w:rsidRPr="00DF03B1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38" w:history="1">
        <w:r w:rsidR="00FB640A" w:rsidRPr="002D4E29">
          <w:rPr>
            <w:rStyle w:val="affc"/>
            <w:noProof/>
          </w:rPr>
          <w:t>2.5 Иные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_Toc22566738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Pr="002D4E29">
          <w:rPr>
            <w:noProof/>
            <w:webHidden/>
          </w:rPr>
          <w:fldChar w:fldCharType="end"/>
        </w:r>
      </w:hyperlink>
      <w:r w:rsidR="00A0055F">
        <w:t>1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39" w:history="1">
        <w:r w:rsidR="00FB640A" w:rsidRPr="002D4E29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</w:rPr>
          <w:tab/>
        </w:r>
        <w:r w:rsidR="00644FEF">
          <w:rPr>
            <w:noProof/>
            <w:webHidden/>
          </w:rPr>
          <w:t>1</w:t>
        </w:r>
      </w:hyperlink>
      <w:r w:rsidR="00A0055F">
        <w:t>1</w:t>
      </w:r>
    </w:p>
    <w:p w:rsidR="00FB640A" w:rsidRDefault="005B679E" w:rsidP="0059566D">
      <w:pPr>
        <w:pStyle w:val="21"/>
      </w:pPr>
      <w:hyperlink w:anchor="_Toc22566740" w:history="1">
        <w:r w:rsidR="00FB640A" w:rsidRPr="002D4E29">
          <w:rPr>
            <w:rStyle w:val="affc"/>
            <w:rFonts w:eastAsia="Times New Roman"/>
            <w:noProof/>
          </w:rPr>
          <w:t>3.1 Консервативное лечение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_Toc22566740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Pr="002D4E29">
          <w:rPr>
            <w:noProof/>
            <w:webHidden/>
          </w:rPr>
          <w:fldChar w:fldCharType="end"/>
        </w:r>
      </w:hyperlink>
      <w:r w:rsidR="00A0055F">
        <w:t>1</w:t>
      </w:r>
    </w:p>
    <w:p w:rsidR="00FB640A" w:rsidRPr="002D4E29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41" w:history="1">
        <w:r w:rsidR="00FB640A" w:rsidRPr="002D4E29">
          <w:rPr>
            <w:rStyle w:val="affc"/>
            <w:rFonts w:eastAsia="Times New Roman"/>
            <w:noProof/>
          </w:rPr>
          <w:t>3.2 Хирургическое лечение</w:t>
        </w:r>
        <w:r w:rsidR="00FB640A" w:rsidRPr="002D4E29">
          <w:rPr>
            <w:noProof/>
            <w:webHidden/>
          </w:rPr>
          <w:tab/>
        </w:r>
      </w:hyperlink>
      <w:r w:rsidR="007603DF">
        <w:t>1</w:t>
      </w:r>
      <w:r w:rsidR="00E929C8">
        <w:t>6</w:t>
      </w:r>
    </w:p>
    <w:p w:rsidR="00FB640A" w:rsidRPr="002D4E29" w:rsidRDefault="005B679E" w:rsidP="0059566D">
      <w:pPr>
        <w:pStyle w:val="21"/>
        <w:rPr>
          <w:rFonts w:eastAsia="Times New Roman"/>
          <w:noProof/>
          <w:lang w:eastAsia="ru-RU"/>
        </w:rPr>
      </w:pPr>
      <w:hyperlink w:anchor="_Toc22566742" w:history="1">
        <w:r w:rsidR="00FB640A" w:rsidRPr="002D4E29">
          <w:rPr>
            <w:rStyle w:val="affc"/>
            <w:rFonts w:eastAsia="Times New Roman"/>
            <w:noProof/>
          </w:rPr>
          <w:t>3.3 Иное лечение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43" w:history="1">
        <w:r w:rsidR="00FB640A" w:rsidRPr="002D4E29">
          <w:rPr>
            <w:rStyle w:val="affc"/>
            <w:noProof/>
            <w:szCs w:val="24"/>
          </w:rPr>
          <w:t>4. Медицинская реабилитация, медицинские показания и противопоказания к применению методов реабилитации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44" w:history="1">
        <w:r w:rsidR="00FB640A" w:rsidRPr="002D4E29">
          <w:rPr>
            <w:rStyle w:val="affc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45" w:history="1">
        <w:r w:rsidR="00FB640A" w:rsidRPr="001D7CD6">
          <w:rPr>
            <w:rStyle w:val="affc"/>
            <w:noProof/>
            <w:szCs w:val="24"/>
          </w:rPr>
          <w:t>6. Организация медицинской помощи</w:t>
        </w:r>
        <w:r w:rsidR="00FB640A" w:rsidRPr="001D7CD6">
          <w:rPr>
            <w:noProof/>
            <w:webHidden/>
          </w:rPr>
          <w:tab/>
        </w:r>
        <w:r w:rsidR="007603DF" w:rsidRPr="001D7CD6">
          <w:rPr>
            <w:noProof/>
            <w:webHidden/>
          </w:rPr>
          <w:t>1</w:t>
        </w:r>
      </w:hyperlink>
      <w:r w:rsidR="00A0055F">
        <w:t>7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46" w:history="1">
        <w:r w:rsidR="00FB640A" w:rsidRPr="002D4E29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7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47" w:history="1">
        <w:r w:rsidR="00FB640A" w:rsidRPr="002D4E29">
          <w:rPr>
            <w:rStyle w:val="affc"/>
            <w:noProof/>
            <w:szCs w:val="24"/>
          </w:rPr>
          <w:t>Критерии оценки качества медицинской помощи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7</w:t>
      </w:r>
    </w:p>
    <w:p w:rsidR="00FB640A" w:rsidRPr="002D4E29" w:rsidRDefault="005B679E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2D4E29">
          <w:rPr>
            <w:rStyle w:val="affc"/>
            <w:noProof/>
            <w:szCs w:val="24"/>
          </w:rPr>
          <w:t>Список литературы</w:t>
        </w:r>
        <w:r w:rsidR="00FB640A" w:rsidRPr="002D4E29">
          <w:rPr>
            <w:noProof/>
            <w:webHidden/>
            <w:szCs w:val="24"/>
          </w:rPr>
          <w:tab/>
        </w:r>
        <w:r w:rsidR="0059566D">
          <w:rPr>
            <w:noProof/>
            <w:webHidden/>
            <w:szCs w:val="24"/>
          </w:rPr>
          <w:t>1</w:t>
        </w:r>
      </w:hyperlink>
      <w:r w:rsidR="00A0055F">
        <w:t>8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49" w:history="1">
        <w:r w:rsidR="00FB640A" w:rsidRPr="001D7CD6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1D7CD6">
          <w:rPr>
            <w:noProof/>
            <w:webHidden/>
          </w:rPr>
          <w:tab/>
        </w:r>
        <w:r w:rsidRPr="001D7CD6">
          <w:rPr>
            <w:noProof/>
            <w:webHidden/>
          </w:rPr>
          <w:fldChar w:fldCharType="begin"/>
        </w:r>
        <w:r w:rsidR="00FB640A" w:rsidRPr="001D7CD6">
          <w:rPr>
            <w:noProof/>
            <w:webHidden/>
          </w:rPr>
          <w:instrText xml:space="preserve"> PAGEREF _Toc22566749 \h </w:instrText>
        </w:r>
        <w:r w:rsidRPr="001D7CD6">
          <w:rPr>
            <w:noProof/>
            <w:webHidden/>
          </w:rPr>
        </w:r>
        <w:r w:rsidRPr="001D7CD6">
          <w:rPr>
            <w:noProof/>
            <w:webHidden/>
          </w:rPr>
          <w:fldChar w:fldCharType="end"/>
        </w:r>
      </w:hyperlink>
    </w:p>
    <w:p w:rsidR="00FB640A" w:rsidRDefault="005B679E" w:rsidP="0059566D">
      <w:pPr>
        <w:pStyle w:val="15"/>
      </w:pPr>
      <w:hyperlink w:anchor="_Toc22566750" w:history="1">
        <w:r w:rsidR="00FB640A" w:rsidRPr="00626C6A">
          <w:rPr>
            <w:rStyle w:val="affc"/>
            <w:noProof/>
            <w:szCs w:val="24"/>
          </w:rPr>
          <w:t>Приложение А2.</w:t>
        </w:r>
        <w:r w:rsidR="00FB640A" w:rsidRPr="002D4E29">
          <w:rPr>
            <w:rStyle w:val="affc"/>
            <w:noProof/>
            <w:szCs w:val="24"/>
          </w:rPr>
          <w:t xml:space="preserve"> Методология разработки клинических рекомендаций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_Toc22566750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end"/>
        </w:r>
      </w:hyperlink>
    </w:p>
    <w:p w:rsidR="00C67D02" w:rsidRPr="00961444" w:rsidRDefault="005B679E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7" w:history="1">
        <w:r w:rsidR="00C67D02" w:rsidRPr="00961444">
          <w:rPr>
            <w:rStyle w:val="affc"/>
            <w:rFonts w:eastAsia="Times New Roman"/>
            <w:noProof/>
          </w:rPr>
          <w:t>Целевая аудитория клинических рекомендаций:</w:t>
        </w:r>
        <w:r w:rsidR="00C67D02" w:rsidRPr="00961444">
          <w:rPr>
            <w:noProof/>
            <w:webHidden/>
          </w:rPr>
          <w:tab/>
        </w:r>
      </w:hyperlink>
      <w:r w:rsidR="00A0055F">
        <w:t>23</w:t>
      </w:r>
    </w:p>
    <w:p w:rsidR="00C67D02" w:rsidRDefault="005B679E" w:rsidP="0059566D">
      <w:pPr>
        <w:pStyle w:val="21"/>
      </w:pPr>
      <w:hyperlink w:anchor="_Toc18751398" w:history="1">
        <w:r w:rsidR="00C67D02" w:rsidRPr="00961444">
          <w:rPr>
            <w:rStyle w:val="affc"/>
            <w:rFonts w:eastAsia="Times New Roman"/>
            <w:noProof/>
          </w:rPr>
          <w:t>Таблица П1- Уровни достоверности доказательств</w:t>
        </w:r>
        <w:r w:rsidR="00C67D02" w:rsidRPr="00961444">
          <w:rPr>
            <w:noProof/>
            <w:webHidden/>
          </w:rPr>
          <w:tab/>
        </w:r>
        <w:r w:rsidR="0059566D">
          <w:rPr>
            <w:noProof/>
            <w:webHidden/>
          </w:rPr>
          <w:t>2</w:t>
        </w:r>
      </w:hyperlink>
      <w:r w:rsidR="00A0055F">
        <w:t>3</w:t>
      </w:r>
    </w:p>
    <w:p w:rsidR="00A0055F" w:rsidRDefault="005B679E" w:rsidP="00A0055F">
      <w:pPr>
        <w:pStyle w:val="21"/>
      </w:pPr>
      <w:hyperlink w:anchor="_Toc18751398" w:history="1">
        <w:r w:rsidR="00A0055F" w:rsidRPr="00B62079">
          <w:rPr>
            <w:rStyle w:val="affc"/>
            <w:rFonts w:eastAsia="Times New Roman"/>
            <w:noProof/>
          </w:rPr>
          <w:t>Таблица П1- Уровни достоверности доказательств для методов лечения</w:t>
        </w:r>
        <w:r w:rsidR="00A0055F" w:rsidRPr="00B62079">
          <w:rPr>
            <w:noProof/>
            <w:webHidden/>
          </w:rPr>
          <w:tab/>
          <w:t>2</w:t>
        </w:r>
      </w:hyperlink>
      <w:r w:rsidR="00A0055F" w:rsidRPr="00B62079">
        <w:t>3</w:t>
      </w:r>
    </w:p>
    <w:p w:rsidR="00C67D02" w:rsidRDefault="005B679E" w:rsidP="0059566D">
      <w:pPr>
        <w:pStyle w:val="21"/>
      </w:pPr>
      <w:hyperlink w:anchor="_Toc18751399" w:history="1">
        <w:r w:rsidR="00C67D02" w:rsidRPr="00961444">
          <w:rPr>
            <w:rStyle w:val="affc"/>
            <w:rFonts w:eastAsia="Times New Roman"/>
            <w:noProof/>
          </w:rPr>
          <w:t>Таблица П2 – Уровни убедительности рекомендаций</w:t>
        </w:r>
        <w:r w:rsidR="00C67D02" w:rsidRPr="00961444">
          <w:rPr>
            <w:noProof/>
            <w:webHidden/>
          </w:rPr>
          <w:tab/>
        </w:r>
      </w:hyperlink>
      <w:r w:rsidR="0059566D">
        <w:t>2</w:t>
      </w:r>
      <w:r w:rsidR="00A0055F">
        <w:t>4</w:t>
      </w:r>
    </w:p>
    <w:p w:rsidR="00C67D02" w:rsidRPr="001D7CD6" w:rsidRDefault="005B679E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400" w:history="1">
        <w:r w:rsidR="00C67D02" w:rsidRPr="001D7CD6">
          <w:rPr>
            <w:rStyle w:val="affc"/>
            <w:rFonts w:eastAsia="Times New Roman"/>
            <w:noProof/>
          </w:rPr>
          <w:t>Порядок обновления клинических рекомендаций</w:t>
        </w:r>
        <w:r w:rsidR="00C67D02" w:rsidRPr="001D7CD6">
          <w:rPr>
            <w:noProof/>
            <w:webHidden/>
          </w:rPr>
          <w:tab/>
        </w:r>
      </w:hyperlink>
      <w:r w:rsidR="0059566D" w:rsidRPr="001D7CD6">
        <w:t>24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51" w:history="1">
        <w:r w:rsidR="00FB640A" w:rsidRPr="001D7CD6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1D7CD6">
          <w:rPr>
            <w:noProof/>
            <w:webHidden/>
          </w:rPr>
          <w:tab/>
        </w:r>
      </w:hyperlink>
      <w:r w:rsidR="0059566D" w:rsidRPr="001D7CD6">
        <w:t>25</w:t>
      </w:r>
    </w:p>
    <w:p w:rsidR="00FB640A" w:rsidRPr="002D4E29" w:rsidRDefault="005B679E" w:rsidP="0059566D">
      <w:pPr>
        <w:pStyle w:val="15"/>
        <w:rPr>
          <w:rFonts w:eastAsia="Times New Roman"/>
          <w:noProof/>
          <w:lang w:eastAsia="ru-RU"/>
        </w:rPr>
      </w:pPr>
      <w:hyperlink w:anchor="_Toc22566759" w:history="1">
        <w:r w:rsidR="00FB640A" w:rsidRPr="002D4E29">
          <w:rPr>
            <w:rStyle w:val="affc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</w:rPr>
          <w:tab/>
        </w:r>
      </w:hyperlink>
      <w:r w:rsidR="0059566D">
        <w:t>2</w:t>
      </w:r>
      <w:r w:rsidR="00A0055F">
        <w:t>7</w:t>
      </w:r>
    </w:p>
    <w:p w:rsidR="00FB640A" w:rsidRDefault="005B679E" w:rsidP="0059566D">
      <w:pPr>
        <w:pStyle w:val="15"/>
      </w:pPr>
      <w:hyperlink w:anchor="_Toc22566760" w:history="1">
        <w:r w:rsidR="00FB640A" w:rsidRPr="002D4E29">
          <w:rPr>
            <w:rStyle w:val="affc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</w:rPr>
          <w:tab/>
        </w:r>
      </w:hyperlink>
      <w:r w:rsidR="0059566D">
        <w:t>2</w:t>
      </w:r>
      <w:r w:rsidR="00A0055F">
        <w:t>8</w:t>
      </w:r>
    </w:p>
    <w:p w:rsidR="00626C6A" w:rsidRDefault="00626C6A" w:rsidP="0059566D">
      <w:pPr>
        <w:pStyle w:val="15"/>
      </w:pPr>
    </w:p>
    <w:p w:rsidR="00626C6A" w:rsidRPr="002D4E29" w:rsidRDefault="00626C6A" w:rsidP="0059566D">
      <w:pPr>
        <w:pStyle w:val="15"/>
        <w:rPr>
          <w:noProof/>
          <w:lang w:eastAsia="ru-RU"/>
        </w:rPr>
      </w:pPr>
    </w:p>
    <w:p w:rsidR="00172112" w:rsidRPr="002D4E29" w:rsidRDefault="005B679E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4" w:name="__RefHeading___doc_abbreviation"/>
      <w:bookmarkStart w:id="5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4"/>
      <w:bookmarkEnd w:id="5"/>
    </w:p>
    <w:p w:rsidR="00113432" w:rsidRDefault="00113432" w:rsidP="00113432">
      <w:pPr>
        <w:pStyle w:val="afb"/>
      </w:pPr>
      <w:bookmarkStart w:id="6" w:name="__RefHeading___doc_terms"/>
      <w:bookmarkStart w:id="7" w:name="_Toc22566724"/>
      <w:r>
        <w:t>ВИЧ – вирус иммунодефицита человека</w:t>
      </w:r>
    </w:p>
    <w:p w:rsidR="00113432" w:rsidRDefault="00113432" w:rsidP="00113432">
      <w:pPr>
        <w:pStyle w:val="afb"/>
      </w:pPr>
      <w:r>
        <w:t>ДНК – дезоксирибонуклеиновая кислота</w:t>
      </w:r>
    </w:p>
    <w:p w:rsidR="00113432" w:rsidRDefault="00113432" w:rsidP="00113432">
      <w:pPr>
        <w:pStyle w:val="afb"/>
      </w:pPr>
      <w:r>
        <w:t>МКБ – Международная классификация болезней</w:t>
      </w:r>
    </w:p>
    <w:p w:rsidR="00113432" w:rsidRDefault="00113432" w:rsidP="00113432">
      <w:pPr>
        <w:pStyle w:val="afb"/>
      </w:pPr>
      <w:r>
        <w:t>УГК – урогенитальный кандидоз</w:t>
      </w: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0414F6" w:rsidRDefault="00CB71DA" w:rsidP="009A6CD9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lastRenderedPageBreak/>
        <w:t>Термины и определения</w:t>
      </w:r>
      <w:bookmarkEnd w:id="6"/>
      <w:bookmarkEnd w:id="7"/>
    </w:p>
    <w:p w:rsidR="00113432" w:rsidRDefault="00113432" w:rsidP="00DF5B0A">
      <w:pPr>
        <w:pStyle w:val="afb"/>
        <w:spacing w:beforeAutospacing="0" w:afterAutospacing="0" w:line="360" w:lineRule="auto"/>
        <w:ind w:firstLine="567"/>
      </w:pPr>
      <w:bookmarkStart w:id="8" w:name="__RefHeading___doc_1"/>
      <w:r>
        <w:t xml:space="preserve">Урогенитальный кандидоз – заболевание мочеполового тракта воспалительного характера, обусловленное дрожжеподобными грибами рода </w:t>
      </w:r>
      <w:r>
        <w:rPr>
          <w:rStyle w:val="affb"/>
        </w:rPr>
        <w:t>Candida</w:t>
      </w:r>
      <w:r>
        <w:t>.</w:t>
      </w:r>
    </w:p>
    <w:p w:rsidR="00113432" w:rsidRDefault="00113432" w:rsidP="00DF5B0A">
      <w:pPr>
        <w:pStyle w:val="afb"/>
        <w:spacing w:beforeAutospacing="0" w:afterAutospacing="0" w:line="360" w:lineRule="auto"/>
        <w:ind w:firstLine="567"/>
      </w:pPr>
      <w:r>
        <w:rPr>
          <w:rStyle w:val="affb"/>
        </w:rPr>
        <w:t>Candida spp.</w:t>
      </w:r>
      <w:r>
        <w:t> – условно-патогенные микроорганизмы, являющиеся факультативными анаэробами и обладающие тропизмом к тканям, богатым гликогеном (в частности, к слизистой оболочке влагалища).</w:t>
      </w:r>
    </w:p>
    <w:p w:rsidR="00B8195D" w:rsidRDefault="00B8195D" w:rsidP="00DF5B0A">
      <w:pPr>
        <w:pStyle w:val="2-6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Default="00D564F5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0414F6" w:rsidRPr="002D4E29" w:rsidRDefault="00CB71DA" w:rsidP="00D564F5">
      <w:pPr>
        <w:pStyle w:val="afff1"/>
        <w:spacing w:before="0"/>
        <w:rPr>
          <w:sz w:val="24"/>
          <w:szCs w:val="24"/>
        </w:rPr>
      </w:pPr>
      <w:bookmarkStart w:id="9" w:name="_Toc22566725"/>
      <w:r w:rsidRPr="002D4E29">
        <w:rPr>
          <w:sz w:val="24"/>
          <w:szCs w:val="24"/>
        </w:rPr>
        <w:lastRenderedPageBreak/>
        <w:t>1. Краткая информация</w:t>
      </w:r>
      <w:bookmarkEnd w:id="8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9"/>
    </w:p>
    <w:p w:rsidR="00B46390" w:rsidRDefault="00B46390" w:rsidP="00DF5B0A">
      <w:pPr>
        <w:pStyle w:val="2"/>
        <w:spacing w:before="0"/>
        <w:rPr>
          <w:color w:val="333333"/>
          <w:shd w:val="clear" w:color="auto" w:fill="FFFFFF"/>
        </w:rPr>
      </w:pPr>
      <w:bookmarkStart w:id="10" w:name="_Toc469402330"/>
      <w:bookmarkStart w:id="11" w:name="_Toc468273527"/>
      <w:bookmarkStart w:id="12" w:name="_Toc468273445"/>
      <w:bookmarkStart w:id="13" w:name="_Toc22566726"/>
      <w:bookmarkStart w:id="14" w:name="__RefHeading___doc_2"/>
      <w:bookmarkEnd w:id="10"/>
      <w:bookmarkEnd w:id="11"/>
      <w:bookmarkEnd w:id="12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bookmarkStart w:id="15" w:name="_Toc22566727"/>
      <w:proofErr w:type="spellStart"/>
      <w:r>
        <w:t>Урогенитальный</w:t>
      </w:r>
      <w:proofErr w:type="spellEnd"/>
      <w:r>
        <w:t xml:space="preserve"> кандидоз</w:t>
      </w:r>
      <w:r w:rsidR="00DF5B0A">
        <w:t xml:space="preserve"> </w:t>
      </w:r>
      <w:r>
        <w:t xml:space="preserve">– заболевание мочеполового тракта воспалительного характера, обусловленное дрожжеподобными грибами рода </w:t>
      </w:r>
      <w:r>
        <w:rPr>
          <w:rStyle w:val="affb"/>
        </w:rPr>
        <w:t>Candida</w:t>
      </w:r>
      <w:r>
        <w:t xml:space="preserve"> </w:t>
      </w:r>
      <w:r w:rsidRPr="00DF5B0A">
        <w:rPr>
          <w:color w:val="000000" w:themeColor="text1"/>
        </w:rPr>
        <w:t>[30].</w:t>
      </w:r>
    </w:p>
    <w:p w:rsidR="00B46390" w:rsidRDefault="00B46390" w:rsidP="00DF5B0A">
      <w:pPr>
        <w:pStyle w:val="2"/>
        <w:spacing w:before="0"/>
        <w:rPr>
          <w:color w:val="333333"/>
          <w:shd w:val="clear" w:color="auto" w:fill="FFFFFF"/>
        </w:rPr>
      </w:pPr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bookmarkStart w:id="16" w:name="_Toc22566728"/>
      <w:r>
        <w:t xml:space="preserve">Возбудителем  </w:t>
      </w:r>
      <w:proofErr w:type="spellStart"/>
      <w:r w:rsidR="00DF5B0A">
        <w:t>урогенитального</w:t>
      </w:r>
      <w:proofErr w:type="spellEnd"/>
      <w:r w:rsidR="00DF5B0A">
        <w:t xml:space="preserve"> кандидоза</w:t>
      </w:r>
      <w:r>
        <w:t xml:space="preserve"> являются  дрожжеподобные  грибы  рода  </w:t>
      </w:r>
      <w:r>
        <w:rPr>
          <w:rStyle w:val="affb"/>
        </w:rPr>
        <w:t>Candida</w:t>
      </w:r>
      <w:r>
        <w:t xml:space="preserve">.  На  долю  </w:t>
      </w:r>
      <w:r>
        <w:rPr>
          <w:rStyle w:val="affb"/>
        </w:rPr>
        <w:t>C. albicans</w:t>
      </w:r>
      <w:r>
        <w:t xml:space="preserve"> в этиологической структуре УГК  приходится от 80 до 93%, на долю </w:t>
      </w:r>
      <w:r>
        <w:rPr>
          <w:rStyle w:val="affb"/>
        </w:rPr>
        <w:t>C.  non-albicans</w:t>
      </w:r>
      <w:r>
        <w:t xml:space="preserve"> (наиболее часто выявляемые – </w:t>
      </w:r>
      <w:r>
        <w:rPr>
          <w:rStyle w:val="affb"/>
        </w:rPr>
        <w:t>C. glabrata,  C. krusei,  C. tropicalis,  C. parapsilosis</w:t>
      </w:r>
      <w:r>
        <w:t xml:space="preserve">, реже – </w:t>
      </w:r>
      <w:r>
        <w:rPr>
          <w:rStyle w:val="affb"/>
        </w:rPr>
        <w:t>C. guillermondi</w:t>
      </w:r>
      <w:r>
        <w:t xml:space="preserve"> </w:t>
      </w:r>
      <w:r>
        <w:rPr>
          <w:rStyle w:val="affb"/>
        </w:rPr>
        <w:t>,C. kefyr</w:t>
      </w:r>
      <w:r>
        <w:t xml:space="preserve">) - 10–17%.  </w:t>
      </w:r>
      <w:r>
        <w:rPr>
          <w:rStyle w:val="affb"/>
        </w:rPr>
        <w:t>C.non-albicans</w:t>
      </w:r>
      <w:r>
        <w:t> выявляются при УГК, ассоциированным с рецидивирующим течением,</w:t>
      </w:r>
      <w:r>
        <w:rPr>
          <w:rStyle w:val="affa"/>
        </w:rPr>
        <w:t> </w:t>
      </w:r>
      <w:r>
        <w:t>сахарным диабетом, ВИЧ-инфекцией.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rPr>
          <w:rStyle w:val="affb"/>
        </w:rPr>
        <w:t>Candida spp.</w:t>
      </w:r>
      <w:r>
        <w:t> – условно-патогенные микроорганизмы, являющиеся факультативными анаэробами и обладающие тропизмом к тканям, богатым гликогеном (в частности, к слизистой оболочке влагалища).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t>В развитии урогенитального кандидоза выделяют следующие этапы: адгезия грибов к слизистой оболочке с ее колонизацией, инвазия в эпителий, преодоление эпителиального барьера слизистой оболочки, попадание в соединительную ткань собственной пластинки, преодоление тканевых и клеточных защитных механизмов, проникновение в сосуды и гематогенная диссеминация с поражением органов и систем.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t xml:space="preserve">При </w:t>
      </w:r>
      <w:proofErr w:type="spellStart"/>
      <w:r w:rsidR="00DF5B0A">
        <w:t>урогенитальном</w:t>
      </w:r>
      <w:proofErr w:type="spellEnd"/>
      <w:r w:rsidR="00DF5B0A">
        <w:t xml:space="preserve"> кандидозе</w:t>
      </w:r>
      <w:r>
        <w:t xml:space="preserve"> воспалительный процесс локализуется в верхних слоях эпителия влагалища. По причине существующего динамического равновесия между грибом, который не может проникнуть в более глубокие слои, и макроорганизмом, который сдерживает распространение процесса, инфекция может персистировать длительное время. При сдвиге равновесия может развиться обострение заболевания.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t>К эндогенным факторам риска развития УГК относят эндокринные заболевания (сахарный диабет, ожирение, патологию щитовидной железы и др.), фоновые  гинекологические заболевания, нарушения состояния местного иммунитета;  к экзогенным факторам риска - прием антибактериальных, глюкокортикостероидных, цитостатических препаратов, иммунодепрессантов, лучевую терапию; ношение тесной одежды, белья из синтетических тканей, регулярное применение гигиенических прокладок, длительное использование внутриматочных средств, влагалищных диафрагм, спринцевания, использование спермицидов.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lastRenderedPageBreak/>
        <w:t xml:space="preserve">Вопрос о причинах формирования рецидивирующего </w:t>
      </w:r>
      <w:proofErr w:type="spellStart"/>
      <w:r w:rsidR="00DF5B0A">
        <w:t>урогенитального</w:t>
      </w:r>
      <w:proofErr w:type="spellEnd"/>
      <w:r w:rsidR="00DF5B0A">
        <w:t xml:space="preserve"> кандидоза</w:t>
      </w:r>
      <w:r>
        <w:t xml:space="preserve"> не решен окончательно, так как рецидивирующие формы заболевания встречаются и у женщин, не имеющих вышеперечисленных факторов риска. Ведущее значение в развитии рецидивирующих форм </w:t>
      </w:r>
      <w:proofErr w:type="spellStart"/>
      <w:r w:rsidR="00DF5B0A">
        <w:t>урогенитального</w:t>
      </w:r>
      <w:proofErr w:type="spellEnd"/>
      <w:r w:rsidR="00DF5B0A">
        <w:t xml:space="preserve"> кандидоза</w:t>
      </w:r>
      <w:r>
        <w:t xml:space="preserve"> придают локальным иммунным нарушениям, обусловленным врожденными качествами эпителиоцитов влагалища.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t>К осложнениям урогенитального кандидоза у женщин относятся воспалительные заболевания органов малого таза; возможно вовлечение в патологический процесс мочевыделительной системы (уретроцистит). На фоне урогенитального кандидоза возрастает частота развития осложнений течения беременности, а также увеличивается риск анте- или интранатального инфицирования плода. Кандидоз плода может привести к его внутриутробной гибели или преждевременным родам. В послеродовом периоде у женщин возможно развитие кандидозного эндометрита.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t>У новорожденных кандидоз может протекать в виде локализованной инфекции (конъюнктивит, омфалит, поражение ротовой полости, гортани, легких, кожи) и диссеминированного поражения, развившегося в результате кандидемии.</w:t>
      </w:r>
    </w:p>
    <w:p w:rsidR="00113432" w:rsidRDefault="00DF5B0A" w:rsidP="00DF5B0A">
      <w:pPr>
        <w:pStyle w:val="afb"/>
        <w:spacing w:beforeAutospacing="0" w:afterAutospacing="0" w:line="360" w:lineRule="auto"/>
        <w:ind w:left="340"/>
      </w:pPr>
      <w:proofErr w:type="spellStart"/>
      <w:r>
        <w:t>Урогенитальный</w:t>
      </w:r>
      <w:proofErr w:type="spellEnd"/>
      <w:r>
        <w:t xml:space="preserve"> кандидоз</w:t>
      </w:r>
      <w:r w:rsidR="00113432">
        <w:t xml:space="preserve"> не относится  к инфекциям, передаваемым половым  путем, однако это не исключает возможности возникновения кандидозного баланопостита у мужчин – половых партнеров женщин с </w:t>
      </w:r>
      <w:proofErr w:type="spellStart"/>
      <w:r>
        <w:t>урогенитальным</w:t>
      </w:r>
      <w:proofErr w:type="spellEnd"/>
      <w:r>
        <w:t xml:space="preserve"> кандидозом</w:t>
      </w:r>
      <w:r w:rsidR="00113432">
        <w:t xml:space="preserve"> </w:t>
      </w:r>
      <w:r w:rsidR="00113432" w:rsidRPr="00E1203E">
        <w:t>[1-4].</w:t>
      </w:r>
    </w:p>
    <w:p w:rsidR="00B46390" w:rsidRDefault="00B46390" w:rsidP="00DF5B0A">
      <w:pPr>
        <w:pStyle w:val="2"/>
        <w:spacing w:before="0"/>
        <w:rPr>
          <w:color w:val="333333"/>
          <w:shd w:val="clear" w:color="auto" w:fill="FFFFFF"/>
        </w:rPr>
      </w:pPr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bookmarkStart w:id="17" w:name="_Toc22566729"/>
      <w:r>
        <w:t xml:space="preserve">Урогенитальный кандидоз является широко распространенным заболеванием, чаще развивается у женщин репродуктивного возраста. Частота регистрации кандидозного вульвовагинита составляет 30-45% в структуре инфекционных поражений вульвы и влагалища. По данным исследователей, 70-75% женщин имеют в течение жизни хотя бы один эпизод кандидозного вульвовагинита, при этом у 5-15% из них заболевание приобретает рецидивирующий характер. К 25 годам около 50% женщин, а к началу периода менопаузы – около 75% женщин имеют хотя бы один диагностированный врачом эпизод заболевания. Кандидозный вульвовагинит редко наблюдается у женщин в постменапаузе, за исключением женщин, получающих заместительную гормональную терапию </w:t>
      </w:r>
      <w:r w:rsidRPr="00816758">
        <w:t>[3, 5].</w:t>
      </w:r>
    </w:p>
    <w:p w:rsidR="00311757" w:rsidRPr="002D4E29" w:rsidRDefault="00B46390" w:rsidP="00DF5B0A">
      <w:pPr>
        <w:pStyle w:val="2"/>
        <w:spacing w:before="0"/>
        <w:rPr>
          <w:color w:val="333333"/>
          <w:shd w:val="clear" w:color="auto" w:fill="FFFFFF"/>
        </w:rPr>
      </w:pPr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</w:p>
    <w:p w:rsidR="00113432" w:rsidRDefault="00113432" w:rsidP="00113432">
      <w:pPr>
        <w:pStyle w:val="afb"/>
        <w:spacing w:before="100" w:after="100"/>
        <w:ind w:left="340"/>
      </w:pPr>
      <w:bookmarkStart w:id="18" w:name="_Toc22566730"/>
      <w:r>
        <w:rPr>
          <w:rStyle w:val="affa"/>
        </w:rPr>
        <w:t xml:space="preserve">Кандидоз </w:t>
      </w:r>
      <w:r>
        <w:t>(В37):</w:t>
      </w:r>
    </w:p>
    <w:p w:rsidR="00113432" w:rsidRDefault="00113432" w:rsidP="00113432">
      <w:pPr>
        <w:pStyle w:val="afb"/>
        <w:spacing w:before="100" w:after="100" w:line="240" w:lineRule="auto"/>
        <w:ind w:left="340"/>
      </w:pPr>
      <w:r>
        <w:t>В37.3 – Кандидоз вульвы и вагины</w:t>
      </w:r>
    </w:p>
    <w:p w:rsidR="00113432" w:rsidRDefault="00113432" w:rsidP="00113432">
      <w:pPr>
        <w:pStyle w:val="afb"/>
        <w:spacing w:before="100" w:after="100" w:line="240" w:lineRule="auto"/>
        <w:ind w:left="340"/>
      </w:pPr>
      <w:r>
        <w:lastRenderedPageBreak/>
        <w:t>В37.4 – Кандидоз других урогенитальных локализаций</w:t>
      </w:r>
    </w:p>
    <w:p w:rsidR="00113432" w:rsidRDefault="00113432" w:rsidP="00113432">
      <w:pPr>
        <w:pStyle w:val="afb"/>
        <w:spacing w:before="100" w:after="100" w:line="240" w:lineRule="auto"/>
        <w:ind w:left="340"/>
      </w:pPr>
      <w:r>
        <w:t>N51.2 – Кандидозный баланит</w:t>
      </w:r>
    </w:p>
    <w:p w:rsidR="00113432" w:rsidRDefault="00113432" w:rsidP="00113432">
      <w:pPr>
        <w:pStyle w:val="afb"/>
        <w:spacing w:before="100" w:after="100" w:line="240" w:lineRule="auto"/>
        <w:ind w:left="340"/>
      </w:pPr>
      <w:r>
        <w:t>N37.0 – Кандидозный уретрит</w:t>
      </w:r>
    </w:p>
    <w:p w:rsidR="00B46390" w:rsidRPr="002D4E29" w:rsidRDefault="00B46390" w:rsidP="009A6CD9">
      <w:pPr>
        <w:pStyle w:val="2"/>
        <w:spacing w:before="0"/>
      </w:pPr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113432" w:rsidRDefault="00113432" w:rsidP="00DF5B0A">
      <w:pPr>
        <w:pStyle w:val="afb"/>
        <w:tabs>
          <w:tab w:val="left" w:pos="1276"/>
        </w:tabs>
        <w:spacing w:beforeAutospacing="0" w:afterAutospacing="0" w:line="360" w:lineRule="auto"/>
        <w:ind w:firstLine="567"/>
      </w:pPr>
      <w:bookmarkStart w:id="19" w:name="_Toc22566731"/>
      <w:r>
        <w:t>По течению:</w:t>
      </w:r>
    </w:p>
    <w:p w:rsidR="00113432" w:rsidRDefault="00113432" w:rsidP="004B360F">
      <w:pPr>
        <w:numPr>
          <w:ilvl w:val="0"/>
          <w:numId w:val="6"/>
        </w:numPr>
        <w:tabs>
          <w:tab w:val="left" w:pos="1276"/>
        </w:tabs>
        <w:ind w:left="709" w:firstLine="142"/>
        <w:jc w:val="left"/>
        <w:rPr>
          <w:rFonts w:eastAsia="Times New Roman"/>
        </w:rPr>
      </w:pPr>
      <w:r>
        <w:rPr>
          <w:rFonts w:eastAsia="Times New Roman"/>
        </w:rPr>
        <w:t xml:space="preserve">Острый </w:t>
      </w:r>
      <w:proofErr w:type="spellStart"/>
      <w:r w:rsidR="00DF5B0A">
        <w:rPr>
          <w:rFonts w:eastAsia="Times New Roman"/>
        </w:rPr>
        <w:t>урогенитальный</w:t>
      </w:r>
      <w:proofErr w:type="spellEnd"/>
      <w:r w:rsidR="00DF5B0A">
        <w:rPr>
          <w:rFonts w:eastAsia="Times New Roman"/>
        </w:rPr>
        <w:t xml:space="preserve"> кандидоз</w:t>
      </w:r>
    </w:p>
    <w:p w:rsidR="00113432" w:rsidRDefault="00113432" w:rsidP="004B360F">
      <w:pPr>
        <w:numPr>
          <w:ilvl w:val="0"/>
          <w:numId w:val="6"/>
        </w:numPr>
        <w:tabs>
          <w:tab w:val="left" w:pos="1276"/>
        </w:tabs>
        <w:ind w:left="709" w:firstLine="142"/>
        <w:jc w:val="left"/>
        <w:rPr>
          <w:rFonts w:eastAsia="Times New Roman"/>
        </w:rPr>
      </w:pPr>
      <w:r>
        <w:rPr>
          <w:rFonts w:eastAsia="Times New Roman"/>
        </w:rPr>
        <w:t xml:space="preserve">Хронический рецидивирующий </w:t>
      </w:r>
      <w:proofErr w:type="spellStart"/>
      <w:r w:rsidR="00DF5B0A">
        <w:rPr>
          <w:rFonts w:eastAsia="Times New Roman"/>
        </w:rPr>
        <w:t>урогенитальный</w:t>
      </w:r>
      <w:proofErr w:type="spellEnd"/>
      <w:r w:rsidR="00DF5B0A">
        <w:rPr>
          <w:rFonts w:eastAsia="Times New Roman"/>
        </w:rPr>
        <w:t xml:space="preserve"> кандидоз</w:t>
      </w:r>
    </w:p>
    <w:p w:rsidR="00113432" w:rsidRDefault="00113432" w:rsidP="00DF5B0A">
      <w:pPr>
        <w:pStyle w:val="afb"/>
        <w:tabs>
          <w:tab w:val="num" w:pos="851"/>
          <w:tab w:val="left" w:pos="1276"/>
        </w:tabs>
        <w:spacing w:beforeAutospacing="0" w:afterAutospacing="0" w:line="360" w:lineRule="auto"/>
        <w:ind w:firstLine="567"/>
      </w:pPr>
      <w:r>
        <w:t>У женщин:</w:t>
      </w:r>
    </w:p>
    <w:p w:rsidR="00113432" w:rsidRDefault="00113432" w:rsidP="004B360F">
      <w:pPr>
        <w:numPr>
          <w:ilvl w:val="0"/>
          <w:numId w:val="7"/>
        </w:numPr>
        <w:tabs>
          <w:tab w:val="clear" w:pos="720"/>
          <w:tab w:val="num" w:pos="851"/>
          <w:tab w:val="left" w:pos="993"/>
          <w:tab w:val="left" w:pos="1134"/>
          <w:tab w:val="left" w:pos="1276"/>
        </w:tabs>
        <w:ind w:left="567" w:firstLine="284"/>
        <w:jc w:val="left"/>
        <w:rPr>
          <w:rFonts w:eastAsia="Times New Roman"/>
        </w:rPr>
      </w:pPr>
      <w:r>
        <w:rPr>
          <w:rFonts w:eastAsia="Times New Roman"/>
        </w:rPr>
        <w:t>вагинит</w:t>
      </w:r>
    </w:p>
    <w:p w:rsidR="00113432" w:rsidRDefault="00113432" w:rsidP="004B360F">
      <w:pPr>
        <w:numPr>
          <w:ilvl w:val="0"/>
          <w:numId w:val="7"/>
        </w:numPr>
        <w:tabs>
          <w:tab w:val="clear" w:pos="720"/>
          <w:tab w:val="num" w:pos="851"/>
          <w:tab w:val="left" w:pos="993"/>
          <w:tab w:val="left" w:pos="1134"/>
          <w:tab w:val="left" w:pos="1276"/>
        </w:tabs>
        <w:ind w:left="567" w:firstLine="284"/>
        <w:jc w:val="left"/>
        <w:rPr>
          <w:rFonts w:eastAsia="Times New Roman"/>
        </w:rPr>
      </w:pPr>
      <w:r>
        <w:rPr>
          <w:rFonts w:eastAsia="Times New Roman"/>
        </w:rPr>
        <w:t>вульвовагинит</w:t>
      </w:r>
    </w:p>
    <w:p w:rsidR="00113432" w:rsidRDefault="00113432" w:rsidP="004B360F">
      <w:pPr>
        <w:numPr>
          <w:ilvl w:val="0"/>
          <w:numId w:val="7"/>
        </w:numPr>
        <w:tabs>
          <w:tab w:val="clear" w:pos="720"/>
          <w:tab w:val="num" w:pos="851"/>
          <w:tab w:val="left" w:pos="993"/>
          <w:tab w:val="left" w:pos="1134"/>
          <w:tab w:val="left" w:pos="1276"/>
        </w:tabs>
        <w:ind w:left="567" w:firstLine="284"/>
        <w:jc w:val="left"/>
        <w:rPr>
          <w:rFonts w:eastAsia="Times New Roman"/>
        </w:rPr>
      </w:pPr>
      <w:r>
        <w:rPr>
          <w:rFonts w:eastAsia="Times New Roman"/>
        </w:rPr>
        <w:t>цервицит</w:t>
      </w:r>
    </w:p>
    <w:p w:rsidR="00113432" w:rsidRDefault="00113432" w:rsidP="00DF5B0A">
      <w:pPr>
        <w:pStyle w:val="afb"/>
        <w:tabs>
          <w:tab w:val="num" w:pos="851"/>
          <w:tab w:val="left" w:pos="1276"/>
        </w:tabs>
        <w:spacing w:beforeAutospacing="0" w:afterAutospacing="0" w:line="360" w:lineRule="auto"/>
        <w:ind w:firstLine="567"/>
      </w:pPr>
      <w:r>
        <w:t>У  мужчин:</w:t>
      </w:r>
    </w:p>
    <w:p w:rsidR="00113432" w:rsidRDefault="00113432" w:rsidP="004B360F">
      <w:pPr>
        <w:numPr>
          <w:ilvl w:val="0"/>
          <w:numId w:val="8"/>
        </w:numPr>
        <w:tabs>
          <w:tab w:val="clear" w:pos="720"/>
          <w:tab w:val="left" w:pos="993"/>
          <w:tab w:val="left" w:pos="1134"/>
          <w:tab w:val="left" w:pos="1276"/>
        </w:tabs>
        <w:ind w:left="709" w:firstLine="284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баланит</w:t>
      </w:r>
      <w:proofErr w:type="spellEnd"/>
    </w:p>
    <w:p w:rsidR="00113432" w:rsidRDefault="00113432" w:rsidP="004B360F">
      <w:pPr>
        <w:numPr>
          <w:ilvl w:val="0"/>
          <w:numId w:val="8"/>
        </w:numPr>
        <w:tabs>
          <w:tab w:val="clear" w:pos="720"/>
          <w:tab w:val="num" w:pos="851"/>
          <w:tab w:val="left" w:pos="993"/>
          <w:tab w:val="left" w:pos="1276"/>
        </w:tabs>
        <w:ind w:left="709" w:firstLine="284"/>
        <w:jc w:val="left"/>
        <w:rPr>
          <w:rFonts w:eastAsia="Times New Roman"/>
        </w:rPr>
      </w:pPr>
      <w:r>
        <w:rPr>
          <w:rFonts w:eastAsia="Times New Roman"/>
        </w:rPr>
        <w:t>баланопостит</w:t>
      </w:r>
    </w:p>
    <w:p w:rsidR="00113432" w:rsidRDefault="00113432" w:rsidP="004B360F">
      <w:pPr>
        <w:numPr>
          <w:ilvl w:val="0"/>
          <w:numId w:val="8"/>
        </w:numPr>
        <w:tabs>
          <w:tab w:val="clear" w:pos="720"/>
          <w:tab w:val="num" w:pos="851"/>
          <w:tab w:val="left" w:pos="993"/>
          <w:tab w:val="left" w:pos="1276"/>
        </w:tabs>
        <w:ind w:left="709" w:firstLine="284"/>
        <w:jc w:val="left"/>
        <w:rPr>
          <w:rFonts w:eastAsia="Times New Roman"/>
        </w:rPr>
      </w:pPr>
      <w:r>
        <w:rPr>
          <w:rFonts w:eastAsia="Times New Roman"/>
        </w:rPr>
        <w:t>уретрит</w:t>
      </w:r>
    </w:p>
    <w:p w:rsidR="00113432" w:rsidRDefault="00113432" w:rsidP="00DF5B0A">
      <w:pPr>
        <w:pStyle w:val="afb"/>
        <w:spacing w:beforeAutospacing="0" w:afterAutospacing="0" w:line="360" w:lineRule="auto"/>
        <w:ind w:left="340"/>
      </w:pPr>
      <w:r>
        <w:t>Рядом экспертов предлагается иная клиническая классификация:</w:t>
      </w:r>
    </w:p>
    <w:p w:rsidR="00DF5B0A" w:rsidRDefault="006813E1" w:rsidP="00DF5B0A">
      <w:pPr>
        <w:pStyle w:val="afb"/>
        <w:spacing w:beforeAutospacing="0" w:afterAutospacing="0" w:line="360" w:lineRule="auto"/>
        <w:ind w:left="340"/>
        <w:rPr>
          <w:rStyle w:val="affb"/>
        </w:rPr>
      </w:pPr>
      <w:r>
        <w:t>1)</w:t>
      </w:r>
      <w:r w:rsidR="00113432">
        <w:t xml:space="preserve"> неосложнённый (спорадический) УГК: как правило, вызывается </w:t>
      </w:r>
      <w:r w:rsidR="00113432">
        <w:rPr>
          <w:rStyle w:val="affb"/>
        </w:rPr>
        <w:t>C.albicans;</w:t>
      </w:r>
      <w:r w:rsidR="00113432">
        <w:t xml:space="preserve"> является впервые выявленным или развивающимся спорадически (менее 4 раз в год); сопровождается умеренными проявлениями вульвовагинита; наблюдается у женщин, не имеющих факторов риска развития заболеваний, сопровождающихся подавлением реактивности организма (сахарный диабет, прием цитостатических, глюкокортикостероидных препаратов и др.); </w:t>
      </w:r>
    </w:p>
    <w:p w:rsidR="00113432" w:rsidRDefault="00DF5B0A" w:rsidP="00DF5B0A">
      <w:pPr>
        <w:pStyle w:val="afb"/>
        <w:spacing w:beforeAutospacing="0" w:afterAutospacing="0" w:line="360" w:lineRule="auto"/>
        <w:ind w:left="340"/>
      </w:pPr>
      <w:r>
        <w:t xml:space="preserve"> </w:t>
      </w:r>
      <w:r w:rsidR="006813E1">
        <w:t>2)</w:t>
      </w:r>
      <w:r w:rsidR="00113432">
        <w:t xml:space="preserve"> осложнённый УГК: сопровождается выраженными объективными симптомами вульвовагинита (яркая остр</w:t>
      </w:r>
      <w:r>
        <w:t>овоспалительная эритема,</w:t>
      </w:r>
      <w:r w:rsidR="00113432">
        <w:t xml:space="preserve"> отек, изъязвления, трещины слизистых оболочек и кожи перианальной области); является рецидивирующим (развивается 4 и более раза в год); наблюдается у женщин, имеющих факторы риска развития заболевания, сопровождающиеся подавлением</w:t>
      </w:r>
      <w:r>
        <w:t xml:space="preserve"> реактивности организма; </w:t>
      </w:r>
      <w:r w:rsidR="00113432">
        <w:t xml:space="preserve">вызывается </w:t>
      </w:r>
      <w:proofErr w:type="spellStart"/>
      <w:r w:rsidR="00113432">
        <w:rPr>
          <w:rStyle w:val="affb"/>
        </w:rPr>
        <w:t>C.non-albicans</w:t>
      </w:r>
      <w:proofErr w:type="spellEnd"/>
      <w:r w:rsidR="00113432">
        <w:rPr>
          <w:rStyle w:val="affb"/>
        </w:rPr>
        <w:t xml:space="preserve"> </w:t>
      </w:r>
      <w:r w:rsidR="00113432">
        <w:t>[6, 7</w:t>
      </w:r>
      <w:r w:rsidR="00113432" w:rsidRPr="00EF7C42">
        <w:t>].</w:t>
      </w:r>
    </w:p>
    <w:p w:rsidR="00A70F44" w:rsidRPr="002D4E29" w:rsidRDefault="00B46390" w:rsidP="00C1640A">
      <w:pPr>
        <w:pStyle w:val="2"/>
        <w:spacing w:before="0"/>
      </w:pPr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113432" w:rsidRDefault="00113432" w:rsidP="00C1640A">
      <w:pPr>
        <w:pStyle w:val="afb"/>
        <w:spacing w:beforeAutospacing="0" w:afterAutospacing="0" w:line="360" w:lineRule="auto"/>
        <w:ind w:left="340"/>
      </w:pPr>
      <w:bookmarkStart w:id="20" w:name="_Toc22566732"/>
      <w:r>
        <w:t xml:space="preserve">Субъективными симптомами у женщин являются белые или желтовато-белые творожистые, густые или сливкообразные выделения из половых путей, как правило, усиливающиеся перед менструацией; зуд, жжение на коже и слизистых оболочках аногенитальной области; дискомфорт в области наружных половых органов; болезненность </w:t>
      </w:r>
      <w:r>
        <w:lastRenderedPageBreak/>
        <w:t>во время половых контактов (диспареуния); зуд, жжение, болезненность при мочеиспускании (дизурия).</w:t>
      </w:r>
    </w:p>
    <w:p w:rsidR="00113432" w:rsidRDefault="00113432" w:rsidP="00C1640A">
      <w:pPr>
        <w:pStyle w:val="afb"/>
        <w:spacing w:beforeAutospacing="0" w:afterAutospacing="0" w:line="360" w:lineRule="auto"/>
        <w:ind w:left="340"/>
      </w:pPr>
      <w:r>
        <w:t>Клиническая картина заболевания у женщин характеризуется гиперемией и отечностью в области вульвы, влагалища; белыми, желтовато-белыми творожистыми, густыми или сливкообразными вагинальными выделениями, адгезированными на слизистой оболочке вульвы, в заднем и боковых сводах влагалища; могут формироваться трещины кожных покровов и слизистых оболочек в области вульвы, задней спайки и перианальной области; при рецидивирующем кандидозном вульвовагините выражены сухость, атрофичность, лихенификация в области поражения, скудные беловатые вагинальные выделения.</w:t>
      </w:r>
    </w:p>
    <w:p w:rsidR="00113432" w:rsidRDefault="00113432" w:rsidP="00C1640A">
      <w:pPr>
        <w:pStyle w:val="afb"/>
        <w:spacing w:beforeAutospacing="0" w:afterAutospacing="0" w:line="360" w:lineRule="auto"/>
        <w:ind w:left="340"/>
      </w:pPr>
      <w:r>
        <w:t>Субъективными симптомами у мужчин являются покраснение и отечность в области головки полового члена; зуд, жжение в области головки полового члена; высыпания в области головки полового члена, дискомфорт в области наружных половых органов; диспареуния (болезненность во время половых контактов); дизурия (зуд, жжение, болезненность при мочеиспускании).</w:t>
      </w:r>
    </w:p>
    <w:p w:rsidR="00113432" w:rsidRPr="00BD0451" w:rsidRDefault="00113432" w:rsidP="00C1640A">
      <w:pPr>
        <w:pStyle w:val="afb"/>
        <w:spacing w:beforeAutospacing="0" w:afterAutospacing="0" w:line="360" w:lineRule="auto"/>
        <w:ind w:left="340"/>
      </w:pPr>
      <w:r>
        <w:t xml:space="preserve">Клиническая картина заболевания у мужчин характеризуется гиперемией  и отечностью в области головки полового члена, эритематозными или папулезными высыпаниями, эрозиями в области головки полового члена, нередко покрытыми белым налетом; трещинами в области головки полового члена, гиперемией губок уретры, выделениями из уретры, нередко – творожистого характера </w:t>
      </w:r>
      <w:r w:rsidRPr="00BD0451">
        <w:t>[</w:t>
      </w:r>
      <w:r>
        <w:t>1, 3, 4, 5</w:t>
      </w:r>
      <w:r w:rsidRPr="00BD0451">
        <w:t xml:space="preserve">]. </w:t>
      </w:r>
    </w:p>
    <w:p w:rsidR="001D7CD6" w:rsidRPr="00484BEE" w:rsidRDefault="001D7CD6" w:rsidP="001D7CD6">
      <w:pPr>
        <w:pStyle w:val="afb"/>
        <w:spacing w:beforeAutospacing="0" w:afterAutospacing="0" w:line="360" w:lineRule="auto"/>
      </w:pPr>
    </w:p>
    <w:p w:rsidR="000414F6" w:rsidRPr="002D4E29" w:rsidRDefault="00B46390" w:rsidP="009A6CD9">
      <w:pPr>
        <w:pStyle w:val="afff1"/>
        <w:spacing w:before="0"/>
        <w:rPr>
          <w:sz w:val="24"/>
          <w:szCs w:val="24"/>
        </w:rPr>
      </w:pPr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4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0"/>
    </w:p>
    <w:p w:rsidR="00B46390" w:rsidRDefault="00B46390" w:rsidP="00C1640A">
      <w:pPr>
        <w:pStyle w:val="2"/>
        <w:spacing w:before="0"/>
        <w:divId w:val="266810958"/>
      </w:pPr>
      <w:bookmarkStart w:id="21" w:name="_Toc469402336"/>
      <w:bookmarkStart w:id="22" w:name="_Toc468273531"/>
      <w:bookmarkStart w:id="23" w:name="_Toc468273449"/>
      <w:bookmarkStart w:id="24" w:name="_Toc22566733"/>
      <w:bookmarkEnd w:id="21"/>
      <w:bookmarkEnd w:id="22"/>
      <w:bookmarkEnd w:id="23"/>
      <w:r w:rsidRPr="002D4E29">
        <w:t>2.1 Жалобы и анамнез</w:t>
      </w:r>
      <w:bookmarkEnd w:id="24"/>
    </w:p>
    <w:p w:rsidR="00113432" w:rsidRDefault="00113432" w:rsidP="00C1640A">
      <w:pPr>
        <w:pStyle w:val="afb"/>
        <w:spacing w:beforeAutospacing="0" w:afterAutospacing="0" w:line="360" w:lineRule="auto"/>
        <w:ind w:left="340"/>
        <w:divId w:val="266810958"/>
      </w:pPr>
      <w:bookmarkStart w:id="25" w:name="_Toc22566734"/>
      <w:r>
        <w:rPr>
          <w:rStyle w:val="affb"/>
        </w:rPr>
        <w:t>Субъективные клинические проявления урогенитального кандидоза описаны в разделе «Клиническая картина».</w:t>
      </w:r>
    </w:p>
    <w:p w:rsidR="00B46390" w:rsidRDefault="00B46390" w:rsidP="00C1640A">
      <w:pPr>
        <w:pStyle w:val="2"/>
        <w:spacing w:before="0"/>
        <w:divId w:val="266810958"/>
      </w:pPr>
      <w:r w:rsidRPr="002D4E29">
        <w:t>2.2 Физикальное обследование</w:t>
      </w:r>
      <w:bookmarkEnd w:id="25"/>
    </w:p>
    <w:p w:rsidR="00113432" w:rsidRDefault="00113432" w:rsidP="00C1640A">
      <w:pPr>
        <w:pStyle w:val="afb"/>
        <w:spacing w:beforeAutospacing="0" w:afterAutospacing="0" w:line="360" w:lineRule="auto"/>
        <w:ind w:left="340"/>
        <w:divId w:val="266810958"/>
        <w:rPr>
          <w:rStyle w:val="affb"/>
        </w:rPr>
      </w:pPr>
      <w:bookmarkStart w:id="26" w:name="_Toc22566735"/>
      <w:r>
        <w:rPr>
          <w:rStyle w:val="affb"/>
        </w:rPr>
        <w:t>Объективные клинические проявления урогенитального кандидоза, выявляемые при физикальном обследовании, описаны в разделе «Клиническая картина».</w:t>
      </w:r>
    </w:p>
    <w:p w:rsidR="00094ED6" w:rsidRPr="002D4E29" w:rsidRDefault="00B46390" w:rsidP="00C1640A">
      <w:pPr>
        <w:pStyle w:val="2"/>
        <w:spacing w:before="0"/>
        <w:divId w:val="266810958"/>
      </w:pPr>
      <w:r w:rsidRPr="002D4E29">
        <w:t>2.3 Лабораторн</w:t>
      </w:r>
      <w:r w:rsidR="00A70F44" w:rsidRPr="002D4E29">
        <w:t>ые диагностические исследования</w:t>
      </w:r>
      <w:bookmarkEnd w:id="26"/>
    </w:p>
    <w:p w:rsidR="00113432" w:rsidRDefault="00113432" w:rsidP="00C1640A">
      <w:pPr>
        <w:ind w:left="340"/>
        <w:divId w:val="266810958"/>
        <w:rPr>
          <w:rStyle w:val="affa"/>
        </w:rPr>
      </w:pPr>
      <w:bookmarkStart w:id="27" w:name="_Toc22566736"/>
      <w:r w:rsidRPr="00C66D8A">
        <w:rPr>
          <w:rFonts w:eastAsia="Times New Roman"/>
          <w:color w:val="000000"/>
          <w:szCs w:val="24"/>
          <w:lang w:eastAsia="ru-RU"/>
        </w:rPr>
        <w:t xml:space="preserve">Верификация диагноза </w:t>
      </w:r>
      <w:proofErr w:type="spellStart"/>
      <w:r w:rsidRPr="00C66D8A">
        <w:rPr>
          <w:rFonts w:eastAsia="Times New Roman"/>
          <w:color w:val="000000"/>
          <w:szCs w:val="24"/>
          <w:lang w:eastAsia="ru-RU"/>
        </w:rPr>
        <w:t>урогенитального</w:t>
      </w:r>
      <w:proofErr w:type="spellEnd"/>
      <w:r w:rsidRPr="00C66D8A">
        <w:rPr>
          <w:rFonts w:eastAsia="Times New Roman"/>
          <w:color w:val="000000"/>
          <w:szCs w:val="24"/>
          <w:lang w:eastAsia="ru-RU"/>
        </w:rPr>
        <w:t xml:space="preserve"> кандидоза должна базироваться на сочетании клинической симптоматики и результат</w:t>
      </w:r>
      <w:r>
        <w:rPr>
          <w:rFonts w:eastAsia="Times New Roman"/>
          <w:color w:val="000000"/>
          <w:szCs w:val="24"/>
          <w:lang w:eastAsia="ru-RU"/>
        </w:rPr>
        <w:t>ов</w:t>
      </w:r>
      <w:r w:rsidRPr="00C66D8A">
        <w:rPr>
          <w:rFonts w:eastAsia="Times New Roman"/>
          <w:color w:val="000000"/>
          <w:szCs w:val="24"/>
          <w:lang w:eastAsia="ru-RU"/>
        </w:rPr>
        <w:t xml:space="preserve"> лабораторного обследования</w:t>
      </w:r>
      <w:r>
        <w:rPr>
          <w:rFonts w:eastAsia="Times New Roman"/>
          <w:color w:val="000000"/>
          <w:szCs w:val="24"/>
          <w:lang w:eastAsia="ru-RU"/>
        </w:rPr>
        <w:t>, направленного на выделение</w:t>
      </w:r>
      <w:r w:rsidRPr="00C66D8A">
        <w:rPr>
          <w:rFonts w:eastAsia="Times New Roman"/>
          <w:color w:val="000000"/>
          <w:szCs w:val="24"/>
          <w:lang w:eastAsia="ru-RU"/>
        </w:rPr>
        <w:t xml:space="preserve"> возбудителя инфекционного процесса</w:t>
      </w:r>
      <w:r>
        <w:rPr>
          <w:rFonts w:eastAsia="Times New Roman"/>
          <w:color w:val="000000"/>
          <w:szCs w:val="24"/>
          <w:lang w:eastAsia="ru-RU"/>
        </w:rPr>
        <w:t>.</w:t>
      </w:r>
      <w:r>
        <w:rPr>
          <w:rStyle w:val="affa"/>
        </w:rPr>
        <w:t xml:space="preserve"> </w:t>
      </w:r>
    </w:p>
    <w:p w:rsidR="00113432" w:rsidRPr="00C1640A" w:rsidRDefault="00C1640A" w:rsidP="00C1640A">
      <w:pPr>
        <w:pStyle w:val="afb"/>
        <w:spacing w:beforeAutospacing="0" w:afterAutospacing="0" w:line="360" w:lineRule="auto"/>
        <w:ind w:firstLine="567"/>
        <w:divId w:val="266810958"/>
      </w:pPr>
      <w:proofErr w:type="gramStart"/>
      <w:r>
        <w:rPr>
          <w:rStyle w:val="affa"/>
        </w:rPr>
        <w:lastRenderedPageBreak/>
        <w:t>Рекомендована</w:t>
      </w:r>
      <w:r w:rsidR="00113432">
        <w:rPr>
          <w:rStyle w:val="affa"/>
        </w:rPr>
        <w:t xml:space="preserve"> </w:t>
      </w:r>
      <w:r w:rsidR="00113432" w:rsidRPr="00C1640A">
        <w:t>верификация диагноза урогенитального кандидоза на основании результатов лабораторных исследований микроскопическим методом (исследование препаратов, окрашенных метиленовым синим и по Граму, нативных препаратов и препаратов с добавлением 10% раствора КОН), культуральным методом (с видовой идентификацией возбудителя), молекулярно-биологическими методами, направленными на обнаружение специфических фрагментов ДНК возбудителя, с использованием тест-систем, разрешенных к медицинскому применению в Российской Федерации</w:t>
      </w:r>
      <w:r>
        <w:t>: молекулярно-биологическое исследование влагалищного отделяемого на грибы</w:t>
      </w:r>
      <w:proofErr w:type="gramEnd"/>
      <w:r>
        <w:t xml:space="preserve"> рода </w:t>
      </w:r>
      <w:proofErr w:type="spellStart"/>
      <w:r>
        <w:t>кандида</w:t>
      </w:r>
      <w:proofErr w:type="spellEnd"/>
      <w:r>
        <w:t xml:space="preserve"> (</w:t>
      </w:r>
      <w:proofErr w:type="spellStart"/>
      <w:r w:rsidRPr="00A5673F">
        <w:rPr>
          <w:i/>
        </w:rPr>
        <w:t>Candida</w:t>
      </w:r>
      <w:proofErr w:type="spellEnd"/>
      <w:r w:rsidRPr="00A5673F">
        <w:rPr>
          <w:i/>
        </w:rPr>
        <w:t xml:space="preserve"> </w:t>
      </w:r>
      <w:proofErr w:type="spellStart"/>
      <w:r w:rsidRPr="00A5673F">
        <w:rPr>
          <w:i/>
        </w:rPr>
        <w:t>spp</w:t>
      </w:r>
      <w:proofErr w:type="spellEnd"/>
      <w:r>
        <w:t xml:space="preserve">.) с уточнением вида и/или молекулярно-биологическое исследование отделяемого из уретры на грибы рода </w:t>
      </w:r>
      <w:proofErr w:type="spellStart"/>
      <w:r>
        <w:t>кандида</w:t>
      </w:r>
      <w:proofErr w:type="spellEnd"/>
      <w:r>
        <w:t xml:space="preserve"> (</w:t>
      </w:r>
      <w:proofErr w:type="spellStart"/>
      <w:r w:rsidRPr="00C1640A">
        <w:rPr>
          <w:i/>
        </w:rPr>
        <w:t>Candida</w:t>
      </w:r>
      <w:proofErr w:type="spellEnd"/>
      <w:r w:rsidRPr="00C1640A">
        <w:rPr>
          <w:i/>
        </w:rPr>
        <w:t xml:space="preserve"> </w:t>
      </w:r>
      <w:proofErr w:type="spellStart"/>
      <w:r w:rsidRPr="00C1640A">
        <w:rPr>
          <w:i/>
        </w:rPr>
        <w:t>spp</w:t>
      </w:r>
      <w:proofErr w:type="spellEnd"/>
      <w:r w:rsidRPr="00C1640A">
        <w:rPr>
          <w:i/>
        </w:rPr>
        <w:t>.</w:t>
      </w:r>
      <w:r>
        <w:t>) с уточнением вида</w:t>
      </w:r>
      <w:r w:rsidR="00622659">
        <w:t xml:space="preserve"> и/или микроскопическое исследование отделяемого женских половых органов на аэробные и факультативно-анаэробные микроорганизмы</w:t>
      </w:r>
      <w:r w:rsidR="00113432" w:rsidRPr="00C1640A">
        <w:t xml:space="preserve"> [3, 5-8].</w:t>
      </w:r>
    </w:p>
    <w:p w:rsidR="00113432" w:rsidRDefault="00113432" w:rsidP="00B844D2">
      <w:pPr>
        <w:pStyle w:val="afb"/>
        <w:spacing w:beforeAutospacing="0" w:afterAutospacing="0" w:line="360" w:lineRule="auto"/>
        <w:divId w:val="266810958"/>
        <w:rPr>
          <w:rStyle w:val="affa"/>
        </w:rPr>
      </w:pPr>
      <w:r>
        <w:rPr>
          <w:rStyle w:val="affa"/>
        </w:rPr>
        <w:t xml:space="preserve">Уровень убедительности рекомендаций А (уровень </w:t>
      </w:r>
      <w:r w:rsidR="00C1640A">
        <w:rPr>
          <w:rStyle w:val="affa"/>
        </w:rPr>
        <w:t>достоверности доказательств – 1</w:t>
      </w:r>
      <w:r>
        <w:rPr>
          <w:rStyle w:val="affa"/>
        </w:rPr>
        <w:t>)</w:t>
      </w:r>
    </w:p>
    <w:p w:rsidR="00113432" w:rsidRDefault="00113432" w:rsidP="00C1640A">
      <w:pPr>
        <w:pStyle w:val="afb"/>
        <w:tabs>
          <w:tab w:val="left" w:pos="709"/>
        </w:tabs>
        <w:spacing w:beforeAutospacing="0" w:afterAutospacing="0" w:line="360" w:lineRule="auto"/>
        <w:ind w:firstLine="567"/>
        <w:divId w:val="266810958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чувствительность микроскопического исследования составляет 65-85%, специфичность (при наличии клинических проявлений) – 100%.</w:t>
      </w:r>
      <w:r>
        <w:t xml:space="preserve"> </w:t>
      </w:r>
      <w:r>
        <w:rPr>
          <w:rStyle w:val="affb"/>
        </w:rPr>
        <w:t>Культуральное исследование показано при отрицательном результате микроскопии на фоне клинических проявлений заболевания, при рецидивирующем течении УГК с целью определения тактики лечения. Необходимость видовой идентификации возбудителя культуральным или молекулярно-биологическим методами  в практическом отношении обусловлена устойчивостью некоторых видов Саndidа к антимикотическим препаратам. В случаях неудачи проведенной терапии культуральное исследование может использоваться для определения чувствительности выделенных грибов Candida spp. к антимикотическим препаратам</w:t>
      </w:r>
      <w:r w:rsidRPr="0043045F">
        <w:rPr>
          <w:rStyle w:val="affb"/>
        </w:rPr>
        <w:t>.</w:t>
      </w:r>
      <w:r w:rsidRPr="0043045F">
        <w:rPr>
          <w:color w:val="000000"/>
        </w:rPr>
        <w:t xml:space="preserve"> </w:t>
      </w:r>
      <w:r w:rsidRPr="0043045F">
        <w:rPr>
          <w:i/>
          <w:color w:val="000000"/>
        </w:rPr>
        <w:t xml:space="preserve">Рутинное определение чувствительности к антимикотическим препаратам нецелесообразно. </w:t>
      </w:r>
      <w:r w:rsidRPr="0043045F">
        <w:rPr>
          <w:rFonts w:ascii="yandex-sans" w:hAnsi="yandex-sans"/>
          <w:i/>
          <w:color w:val="000000"/>
          <w:sz w:val="23"/>
          <w:szCs w:val="23"/>
        </w:rPr>
        <w:t>Определение чувствительности показано в случае рецидивирующего течения УГК или рефрактерности  к антимикотической терапии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B46390" w:rsidRDefault="00B46390" w:rsidP="001948E3">
      <w:pPr>
        <w:pStyle w:val="2"/>
        <w:spacing w:before="0"/>
        <w:ind w:firstLine="567"/>
        <w:divId w:val="266810958"/>
      </w:pPr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7"/>
    </w:p>
    <w:p w:rsidR="001D7CD6" w:rsidRPr="00081781" w:rsidRDefault="00113432" w:rsidP="001948E3">
      <w:pPr>
        <w:pStyle w:val="afb"/>
        <w:spacing w:beforeAutospacing="0" w:afterAutospacing="0" w:line="360" w:lineRule="auto"/>
        <w:ind w:firstLine="567"/>
        <w:divId w:val="266810958"/>
      </w:pPr>
      <w:bookmarkStart w:id="28" w:name="_Toc22566738"/>
      <w:r>
        <w:t>Не применяются.</w:t>
      </w:r>
    </w:p>
    <w:p w:rsidR="00B46390" w:rsidRPr="002D4E29" w:rsidRDefault="00B46390" w:rsidP="001948E3">
      <w:pPr>
        <w:pStyle w:val="2"/>
        <w:spacing w:before="0"/>
        <w:ind w:firstLine="567"/>
        <w:divId w:val="266810958"/>
      </w:pPr>
      <w:r w:rsidRPr="002D4E29">
        <w:t>2.5 Ин</w:t>
      </w:r>
      <w:r w:rsidR="00A70F44" w:rsidRPr="002D4E29">
        <w:t>ые диагностические исследования</w:t>
      </w:r>
      <w:bookmarkEnd w:id="28"/>
    </w:p>
    <w:p w:rsidR="00113432" w:rsidRPr="00C1640A" w:rsidRDefault="00113432" w:rsidP="004B360F">
      <w:pPr>
        <w:pStyle w:val="afd"/>
        <w:numPr>
          <w:ilvl w:val="1"/>
          <w:numId w:val="12"/>
        </w:numPr>
        <w:tabs>
          <w:tab w:val="left" w:pos="993"/>
        </w:tabs>
        <w:ind w:left="0" w:firstLine="567"/>
        <w:rPr>
          <w:rFonts w:eastAsia="Times New Roman"/>
          <w:color w:val="FF0000"/>
        </w:rPr>
      </w:pPr>
      <w:bookmarkStart w:id="29" w:name="__RefHeading___doc_3"/>
      <w:bookmarkStart w:id="30" w:name="_Toc22566739"/>
      <w:r>
        <w:rPr>
          <w:rStyle w:val="affa"/>
        </w:rPr>
        <w:t>Рекоменд</w:t>
      </w:r>
      <w:r w:rsidR="00C1640A">
        <w:rPr>
          <w:rStyle w:val="affa"/>
        </w:rPr>
        <w:t>ована</w:t>
      </w:r>
      <w:r w:rsidRPr="00C1640A">
        <w:rPr>
          <w:rFonts w:eastAsia="Times New Roman"/>
        </w:rPr>
        <w:t xml:space="preserve"> консультация акушера-гинеколога при вовлечении в воспалительный процесс органов малого таза, при ведении беременных, больных урогенитальным кандидозом [3, 5].</w:t>
      </w:r>
    </w:p>
    <w:p w:rsidR="00113432" w:rsidRPr="00C1640A" w:rsidRDefault="00113432" w:rsidP="001948E3">
      <w:pPr>
        <w:pStyle w:val="afb"/>
        <w:spacing w:beforeAutospacing="0" w:afterAutospacing="0" w:line="360" w:lineRule="auto"/>
        <w:ind w:left="340" w:firstLine="567"/>
      </w:pPr>
      <w:r>
        <w:rPr>
          <w:rStyle w:val="affa"/>
        </w:rPr>
        <w:t>Урове</w:t>
      </w:r>
      <w:r w:rsidR="006813E1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C1640A">
        <w:rPr>
          <w:rStyle w:val="affa"/>
        </w:rPr>
        <w:t>(уровень достоверности доказательств – 4</w:t>
      </w:r>
      <w:r w:rsidRPr="00C1640A">
        <w:t>)</w:t>
      </w:r>
    </w:p>
    <w:p w:rsidR="00113432" w:rsidRPr="001948E3" w:rsidRDefault="00113432" w:rsidP="004B360F">
      <w:pPr>
        <w:pStyle w:val="afd"/>
        <w:numPr>
          <w:ilvl w:val="0"/>
          <w:numId w:val="13"/>
        </w:numPr>
        <w:jc w:val="left"/>
        <w:rPr>
          <w:rFonts w:eastAsia="Times New Roman"/>
          <w:color w:val="FF0000"/>
        </w:rPr>
      </w:pPr>
      <w:r>
        <w:rPr>
          <w:rStyle w:val="affa"/>
        </w:rPr>
        <w:t>Рекоменд</w:t>
      </w:r>
      <w:r w:rsidR="001948E3">
        <w:rPr>
          <w:rStyle w:val="affa"/>
        </w:rPr>
        <w:t>ована</w:t>
      </w:r>
      <w:r w:rsidRPr="001948E3">
        <w:rPr>
          <w:rFonts w:eastAsia="Times New Roman"/>
        </w:rPr>
        <w:t xml:space="preserve"> консультация эндокринолога в случае частого рецидивирования УГК после проведенного лечения с целью исключения сопутствующих заболеваний </w:t>
      </w:r>
      <w:r w:rsidRPr="001948E3">
        <w:rPr>
          <w:rFonts w:eastAsia="Times New Roman"/>
        </w:rPr>
        <w:lastRenderedPageBreak/>
        <w:t>(состояний), которые могут способствовать нарушению нормальной влагалищной микробиоты [3, 5].</w:t>
      </w:r>
    </w:p>
    <w:p w:rsidR="00113432" w:rsidRPr="00113432" w:rsidRDefault="00113432" w:rsidP="001948E3">
      <w:pPr>
        <w:ind w:left="340"/>
        <w:jc w:val="left"/>
        <w:rPr>
          <w:b/>
        </w:rPr>
      </w:pPr>
      <w:r>
        <w:rPr>
          <w:rStyle w:val="affa"/>
        </w:rPr>
        <w:t>Уровень убедительности рекомендаций</w:t>
      </w:r>
      <w:r>
        <w:t xml:space="preserve"> </w:t>
      </w:r>
      <w:r w:rsidR="006813E1">
        <w:rPr>
          <w:rStyle w:val="affa"/>
        </w:rPr>
        <w:t>С</w:t>
      </w:r>
      <w:r>
        <w:rPr>
          <w:rStyle w:val="affa"/>
        </w:rPr>
        <w:t xml:space="preserve"> </w:t>
      </w:r>
      <w:r w:rsidRPr="001948E3">
        <w:rPr>
          <w:rStyle w:val="affa"/>
        </w:rPr>
        <w:t>(уровень достоверности доказательств – 4)</w:t>
      </w:r>
      <w:r w:rsidRPr="00113432">
        <w:rPr>
          <w:rStyle w:val="affa"/>
          <w:b w:val="0"/>
        </w:rPr>
        <w:t xml:space="preserve"> </w:t>
      </w:r>
    </w:p>
    <w:p w:rsidR="000414F6" w:rsidRPr="00C67D02" w:rsidRDefault="00CB71DA" w:rsidP="00C67D02">
      <w:pPr>
        <w:pStyle w:val="afff1"/>
        <w:spacing w:before="0"/>
        <w:ind w:left="357"/>
        <w:rPr>
          <w:sz w:val="24"/>
          <w:szCs w:val="24"/>
        </w:rPr>
      </w:pPr>
      <w:r w:rsidRPr="00C67D02">
        <w:rPr>
          <w:sz w:val="24"/>
          <w:szCs w:val="24"/>
        </w:rPr>
        <w:t>3. Лечение</w:t>
      </w:r>
      <w:bookmarkEnd w:id="29"/>
      <w:r w:rsidR="0038545E" w:rsidRPr="00C67D02">
        <w:rPr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30"/>
    </w:p>
    <w:p w:rsidR="003F04C8" w:rsidRPr="00C67D02" w:rsidRDefault="004E1288" w:rsidP="001948E3">
      <w:pPr>
        <w:pStyle w:val="2"/>
        <w:spacing w:before="0"/>
        <w:ind w:left="357"/>
        <w:divId w:val="1767193717"/>
        <w:rPr>
          <w:rFonts w:eastAsia="Times New Roman"/>
        </w:rPr>
      </w:pPr>
      <w:bookmarkStart w:id="31" w:name="_Toc469402341"/>
      <w:bookmarkStart w:id="32" w:name="_Toc468273538"/>
      <w:bookmarkStart w:id="33" w:name="_Toc468273456"/>
      <w:bookmarkStart w:id="34" w:name="_Toc22566740"/>
      <w:bookmarkEnd w:id="31"/>
      <w:bookmarkEnd w:id="32"/>
      <w:bookmarkEnd w:id="33"/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4"/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bookmarkStart w:id="35" w:name="_Toc22566741"/>
      <w:bookmarkStart w:id="36" w:name="__RefHeading___doc_4"/>
      <w:r>
        <w:rPr>
          <w:rStyle w:val="affa"/>
        </w:rPr>
        <w:t>Рекоменд</w:t>
      </w:r>
      <w:r w:rsidR="00E14C6B">
        <w:rPr>
          <w:rStyle w:val="affa"/>
        </w:rPr>
        <w:t>овано</w:t>
      </w:r>
      <w:r w:rsidRPr="00113432">
        <w:rPr>
          <w:rFonts w:eastAsia="Times New Roman"/>
        </w:rPr>
        <w:t xml:space="preserve"> у женщин для лечения урогенитального кандидоза применять интравагинально один из следующих препаратов:</w:t>
      </w:r>
    </w:p>
    <w:p w:rsidR="00113432" w:rsidRPr="00F97FD9" w:rsidRDefault="00113432" w:rsidP="001948E3">
      <w:pPr>
        <w:pStyle w:val="afb"/>
        <w:spacing w:beforeAutospacing="0" w:afterAutospacing="0" w:line="360" w:lineRule="auto"/>
        <w:ind w:firstLine="567"/>
      </w:pPr>
      <w:r>
        <w:t xml:space="preserve">клотримазол** вагинальная таблетка 200 мг 1 раз в сутки перед сном в течение 3 дней </w:t>
      </w:r>
      <w:r w:rsidRPr="00F97FD9">
        <w:t>[</w:t>
      </w:r>
      <w:r>
        <w:t xml:space="preserve">3, 6, 7, </w:t>
      </w:r>
      <w:r w:rsidRPr="00F97FD9">
        <w:t>9-1</w:t>
      </w:r>
      <w:r>
        <w:t>5</w:t>
      </w:r>
      <w:r w:rsidRPr="00F97FD9">
        <w:t>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А </w:t>
      </w:r>
      <w:r w:rsidRPr="001948E3">
        <w:rPr>
          <w:rStyle w:val="affa"/>
        </w:rPr>
        <w:t>(уровен</w:t>
      </w:r>
      <w:r w:rsidR="001948E3" w:rsidRPr="001948E3">
        <w:rPr>
          <w:rStyle w:val="affa"/>
        </w:rPr>
        <w:t>ь достоверности доказательств 1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F97FD9" w:rsidRDefault="00113432" w:rsidP="001948E3">
      <w:pPr>
        <w:pStyle w:val="afb"/>
        <w:spacing w:beforeAutospacing="0" w:afterAutospacing="0" w:line="360" w:lineRule="auto"/>
        <w:ind w:firstLine="567"/>
      </w:pPr>
      <w:r>
        <w:t xml:space="preserve">клотримазол** вагинальная таблетка 100 мг 1 раз в сутки перед сном в течение 7 дней </w:t>
      </w:r>
      <w:r w:rsidRPr="00F97FD9">
        <w:t>[</w:t>
      </w:r>
      <w:r>
        <w:t xml:space="preserve">3, 6, 7, </w:t>
      </w:r>
      <w:r w:rsidRPr="00F97FD9">
        <w:t>9-1</w:t>
      </w:r>
      <w:r>
        <w:t>5, 25</w:t>
      </w:r>
      <w:r w:rsidRPr="00F97FD9">
        <w:t>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А </w:t>
      </w:r>
      <w:r w:rsidRPr="001948E3">
        <w:rPr>
          <w:rStyle w:val="affa"/>
        </w:rPr>
        <w:t>(уровен</w:t>
      </w:r>
      <w:r w:rsidR="001948E3">
        <w:rPr>
          <w:rStyle w:val="affa"/>
        </w:rPr>
        <w:t>ь достоверности доказательств 1</w:t>
      </w:r>
      <w:r w:rsidRPr="001948E3">
        <w:rPr>
          <w:rStyle w:val="affa"/>
        </w:rPr>
        <w:t xml:space="preserve">) 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F97FD9" w:rsidRDefault="00113432" w:rsidP="001948E3">
      <w:pPr>
        <w:pStyle w:val="afb"/>
        <w:spacing w:beforeAutospacing="0" w:afterAutospacing="0" w:line="360" w:lineRule="auto"/>
        <w:ind w:firstLine="567"/>
      </w:pPr>
      <w:r>
        <w:t xml:space="preserve">клотримазол** крем 1% 5 г 1 раз в сутки перед сном в течение 7-14 дней </w:t>
      </w:r>
      <w:r w:rsidRPr="00F97FD9">
        <w:t>[</w:t>
      </w:r>
      <w:r>
        <w:t xml:space="preserve">3, 6, 7, </w:t>
      </w:r>
      <w:r w:rsidRPr="00F97FD9">
        <w:t>9-1</w:t>
      </w:r>
      <w:r>
        <w:t>5, 25</w:t>
      </w:r>
      <w:r w:rsidRPr="00F97FD9">
        <w:t>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А </w:t>
      </w:r>
      <w:r w:rsidRPr="001948E3">
        <w:rPr>
          <w:rStyle w:val="affa"/>
        </w:rPr>
        <w:t>(уровен</w:t>
      </w:r>
      <w:r w:rsidR="001948E3">
        <w:rPr>
          <w:rStyle w:val="affa"/>
        </w:rPr>
        <w:t>ь достоверности доказательств 1</w:t>
      </w:r>
      <w:r w:rsidRPr="001948E3">
        <w:rPr>
          <w:rStyle w:val="affa"/>
        </w:rPr>
        <w:t>)</w:t>
      </w:r>
    </w:p>
    <w:p w:rsidR="00113432" w:rsidRDefault="001948E3" w:rsidP="001948E3">
      <w:pPr>
        <w:pStyle w:val="afb"/>
        <w:spacing w:beforeAutospacing="0" w:afterAutospacing="0" w:line="360" w:lineRule="auto"/>
        <w:ind w:firstLine="567"/>
      </w:pPr>
      <w:r>
        <w:t>и</w:t>
      </w:r>
      <w:r w:rsidR="00113432">
        <w:t>ли</w:t>
      </w:r>
    </w:p>
    <w:p w:rsidR="001948E3" w:rsidRDefault="001948E3" w:rsidP="001948E3">
      <w:pPr>
        <w:pStyle w:val="afb"/>
        <w:spacing w:beforeAutospacing="0" w:afterAutospacing="0" w:line="360" w:lineRule="auto"/>
        <w:ind w:firstLine="567"/>
      </w:pPr>
      <w:proofErr w:type="spellStart"/>
      <w:r>
        <w:t>клотримазол</w:t>
      </w:r>
      <w:proofErr w:type="spellEnd"/>
      <w:r>
        <w:t>** крем 1%  1 раз в сутки перед сном в течение 6 дней</w:t>
      </w:r>
    </w:p>
    <w:p w:rsidR="001948E3" w:rsidRPr="001948E3" w:rsidRDefault="001948E3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А </w:t>
      </w:r>
      <w:r w:rsidRPr="001948E3">
        <w:rPr>
          <w:rStyle w:val="affa"/>
        </w:rPr>
        <w:t>(уровен</w:t>
      </w:r>
      <w:r>
        <w:rPr>
          <w:rStyle w:val="affa"/>
        </w:rPr>
        <w:t>ь достоверности доказательств 1</w:t>
      </w:r>
      <w:r w:rsidRPr="001948E3">
        <w:rPr>
          <w:rStyle w:val="affa"/>
        </w:rPr>
        <w:t>)</w:t>
      </w:r>
    </w:p>
    <w:p w:rsidR="001948E3" w:rsidRDefault="001948E3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>
        <w:t xml:space="preserve">натамицин** вагинальные суппозитории 100 мг 1 раз в сутки в течение 6 дней </w:t>
      </w:r>
      <w:r w:rsidRPr="0017076D">
        <w:t>[3</w:t>
      </w:r>
      <w:r w:rsidRPr="00D21913">
        <w:t>, 6, 7, 16-</w:t>
      </w:r>
      <w:r>
        <w:t>20</w:t>
      </w:r>
      <w:r w:rsidRPr="00444CC9">
        <w:t>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В </w:t>
      </w:r>
      <w:r w:rsidRPr="001948E3">
        <w:rPr>
          <w:rStyle w:val="affa"/>
        </w:rPr>
        <w:t>(уровень достоверности доказате</w:t>
      </w:r>
      <w:r w:rsidR="001948E3">
        <w:rPr>
          <w:rStyle w:val="affa"/>
        </w:rPr>
        <w:t>льств 2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>
        <w:t xml:space="preserve">миконазол  вагинальные суппозитории 100 мг 1 раз в сутки перед сном в течение 7 дней </w:t>
      </w:r>
      <w:r w:rsidRPr="0048733D">
        <w:t>[13, 21-24].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В </w:t>
      </w:r>
      <w:r w:rsidRPr="001948E3">
        <w:rPr>
          <w:rStyle w:val="affa"/>
        </w:rPr>
        <w:t>(уровен</w:t>
      </w:r>
      <w:r w:rsidR="001948E3">
        <w:rPr>
          <w:rStyle w:val="affa"/>
        </w:rPr>
        <w:t>ь достоверности доказательств 2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 xml:space="preserve">бутоконазол 2% крем 5 г 1 раз в сутки перед сном однократно </w:t>
      </w:r>
      <w:r w:rsidRPr="00B86265">
        <w:t>[21, 22, 24].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В </w:t>
      </w:r>
      <w:r w:rsidRPr="001948E3">
        <w:rPr>
          <w:rStyle w:val="affa"/>
        </w:rPr>
        <w:t>(уровен</w:t>
      </w:r>
      <w:r w:rsidR="001948E3">
        <w:rPr>
          <w:rStyle w:val="affa"/>
        </w:rPr>
        <w:t>ь достоверности доказательств 2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lastRenderedPageBreak/>
        <w:t>или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итраконазол вагинальная таблетка 200 мг 1 раз в сутки перед сном в течение 10 дней [26, 27</w:t>
      </w:r>
      <w:r w:rsidRPr="00CF3B2A">
        <w:t>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С </w:t>
      </w:r>
      <w:r w:rsidRPr="001948E3">
        <w:rPr>
          <w:rStyle w:val="affa"/>
        </w:rPr>
        <w:t>(уровень достоверности доказа</w:t>
      </w:r>
      <w:r w:rsidR="001948E3">
        <w:rPr>
          <w:rStyle w:val="affa"/>
        </w:rPr>
        <w:t>тельств 2</w:t>
      </w:r>
      <w:r w:rsidRPr="001948E3">
        <w:rPr>
          <w:rStyle w:val="affa"/>
        </w:rPr>
        <w:t>)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Style w:val="affa"/>
        </w:rPr>
        <w:t>Рекоменд</w:t>
      </w:r>
      <w:r w:rsidR="00E14C6B">
        <w:rPr>
          <w:rStyle w:val="affa"/>
        </w:rPr>
        <w:t>овано</w:t>
      </w:r>
      <w:r w:rsidRPr="00113432">
        <w:rPr>
          <w:rFonts w:eastAsia="Times New Roman"/>
        </w:rPr>
        <w:t xml:space="preserve"> у женщин для лечения урогенитального кандидоза перорально применять один из следующих препаратов:</w:t>
      </w:r>
    </w:p>
    <w:p w:rsidR="00113432" w:rsidRPr="004D5226" w:rsidRDefault="00113432" w:rsidP="001948E3">
      <w:pPr>
        <w:pStyle w:val="afb"/>
        <w:spacing w:beforeAutospacing="0" w:afterAutospacing="0" w:line="360" w:lineRule="auto"/>
        <w:ind w:firstLine="567"/>
      </w:pPr>
      <w:r w:rsidRPr="004D5226">
        <w:t>флуконазол</w:t>
      </w:r>
      <w:r>
        <w:t xml:space="preserve">** 150 мг однократно </w:t>
      </w:r>
      <w:r w:rsidRPr="004D5226">
        <w:t>[9, 10, 15, 28, 29].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А </w:t>
      </w:r>
      <w:r w:rsidRPr="001948E3">
        <w:t>(</w:t>
      </w:r>
      <w:r w:rsidRPr="001948E3">
        <w:rPr>
          <w:rStyle w:val="affa"/>
        </w:rPr>
        <w:t>уровень</w:t>
      </w:r>
      <w:r w:rsidR="001948E3">
        <w:rPr>
          <w:rStyle w:val="affa"/>
        </w:rPr>
        <w:t xml:space="preserve"> достоверности доказательств 1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 w:rsidRPr="006B1396">
        <w:t>итраконазол  </w:t>
      </w:r>
      <w:r>
        <w:t>200 мг 1 раз в день в течение 3 дней [</w:t>
      </w:r>
      <w:r w:rsidRPr="006B1396">
        <w:t>12, 29, 30].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А </w:t>
      </w:r>
      <w:r w:rsidRPr="001948E3">
        <w:rPr>
          <w:rStyle w:val="affa"/>
        </w:rPr>
        <w:t>(уровен</w:t>
      </w:r>
      <w:r w:rsidR="001948E3">
        <w:rPr>
          <w:rStyle w:val="affa"/>
        </w:rPr>
        <w:t>ь достоверности доказательств 1</w:t>
      </w:r>
      <w:r w:rsidRPr="001948E3">
        <w:rPr>
          <w:rStyle w:val="affa"/>
        </w:rPr>
        <w:t>)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r w:rsidRPr="00113432">
        <w:rPr>
          <w:rFonts w:eastAsia="Times New Roman"/>
        </w:rPr>
        <w:t xml:space="preserve">При наличии выраженных объективных симптомов </w:t>
      </w:r>
      <w:proofErr w:type="spellStart"/>
      <w:r w:rsidRPr="00113432">
        <w:rPr>
          <w:rFonts w:eastAsia="Times New Roman"/>
        </w:rPr>
        <w:t>кандидозного</w:t>
      </w:r>
      <w:proofErr w:type="spellEnd"/>
      <w:r w:rsidRPr="00113432">
        <w:rPr>
          <w:rFonts w:eastAsia="Times New Roman"/>
        </w:rPr>
        <w:t xml:space="preserve"> </w:t>
      </w:r>
      <w:proofErr w:type="spellStart"/>
      <w:r w:rsidRPr="00113432">
        <w:rPr>
          <w:rFonts w:eastAsia="Times New Roman"/>
        </w:rPr>
        <w:t>вульвовагинита</w:t>
      </w:r>
      <w:proofErr w:type="spellEnd"/>
      <w:r w:rsidRPr="00113432">
        <w:rPr>
          <w:rFonts w:eastAsia="Times New Roman"/>
        </w:rPr>
        <w:t xml:space="preserve"> </w:t>
      </w:r>
      <w:r w:rsidRPr="00113432">
        <w:rPr>
          <w:rFonts w:eastAsia="Times New Roman"/>
          <w:b/>
        </w:rPr>
        <w:t>р</w:t>
      </w:r>
      <w:r w:rsidRPr="009A6BB2">
        <w:rPr>
          <w:rStyle w:val="affa"/>
        </w:rPr>
        <w:t>екоменд</w:t>
      </w:r>
      <w:r w:rsidR="00E14C6B">
        <w:rPr>
          <w:rStyle w:val="affa"/>
        </w:rPr>
        <w:t>овано</w:t>
      </w:r>
      <w:r w:rsidRPr="00113432">
        <w:rPr>
          <w:rFonts w:eastAsia="Times New Roman"/>
        </w:rPr>
        <w:t xml:space="preserve"> увеличение длительности </w:t>
      </w:r>
      <w:proofErr w:type="spellStart"/>
      <w:r w:rsidRPr="00113432">
        <w:rPr>
          <w:rFonts w:eastAsia="Times New Roman"/>
        </w:rPr>
        <w:t>интравагинальной</w:t>
      </w:r>
      <w:proofErr w:type="spellEnd"/>
      <w:r w:rsidRPr="00113432">
        <w:rPr>
          <w:rFonts w:eastAsia="Times New Roman"/>
        </w:rPr>
        <w:t xml:space="preserve"> терапии препаратами группы азолов до 10-14 дней или увеличение дозы флуконазола: 150 мг перорально дважды с промежутком в 72 часа [3, 6, 7].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</w:t>
      </w:r>
      <w:r w:rsidR="006813E1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1948E3">
        <w:rPr>
          <w:rStyle w:val="affa"/>
        </w:rPr>
        <w:t>(уровен</w:t>
      </w:r>
      <w:r w:rsidR="001948E3">
        <w:rPr>
          <w:rStyle w:val="affa"/>
        </w:rPr>
        <w:t>ь достоверности доказательств 2</w:t>
      </w:r>
      <w:r w:rsidRPr="001948E3">
        <w:rPr>
          <w:rStyle w:val="affa"/>
        </w:rPr>
        <w:t>).</w:t>
      </w:r>
    </w:p>
    <w:p w:rsidR="00113432" w:rsidRPr="00D114FD" w:rsidRDefault="00113432" w:rsidP="001948E3">
      <w:pPr>
        <w:pStyle w:val="afb"/>
        <w:spacing w:beforeAutospacing="0" w:afterAutospacing="0" w:line="360" w:lineRule="auto"/>
        <w:ind w:firstLine="567"/>
        <w:rPr>
          <w:i/>
        </w:rPr>
      </w:pPr>
      <w:r w:rsidRPr="00113432">
        <w:rPr>
          <w:rStyle w:val="affb"/>
          <w:b/>
          <w:i w:val="0"/>
        </w:rPr>
        <w:t>Комментарии:</w:t>
      </w:r>
      <w:r>
        <w:rPr>
          <w:rStyle w:val="affb"/>
          <w:i w:val="0"/>
        </w:rPr>
        <w:t xml:space="preserve"> </w:t>
      </w:r>
      <w:r w:rsidRPr="00113432">
        <w:rPr>
          <w:rStyle w:val="affb"/>
        </w:rPr>
        <w:t xml:space="preserve">Лечение хронического рецидивирующего УГК </w:t>
      </w:r>
      <w:r w:rsidRPr="001948E3">
        <w:rPr>
          <w:rStyle w:val="affb"/>
        </w:rPr>
        <w:t>рекомендуется</w:t>
      </w:r>
      <w:r w:rsidRPr="00113432">
        <w:rPr>
          <w:rStyle w:val="affb"/>
        </w:rPr>
        <w:t xml:space="preserve"> проводить в два этапа. Целью первого этапа является купирование рецидива заболевания, вторым этапом является поддерживающая терапия.</w:t>
      </w:r>
      <w:r w:rsidRPr="00D114FD">
        <w:rPr>
          <w:rStyle w:val="affb"/>
          <w:i w:val="0"/>
        </w:rPr>
        <w:t xml:space="preserve"> 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  <w:color w:val="FF0000"/>
        </w:rPr>
      </w:pPr>
      <w:r w:rsidRPr="00113432">
        <w:rPr>
          <w:rFonts w:eastAsia="Times New Roman"/>
        </w:rPr>
        <w:t xml:space="preserve">При хроническом рецидивирующем урогенитальном кандидозе, вызванном чувствительными к </w:t>
      </w:r>
      <w:proofErr w:type="spellStart"/>
      <w:r w:rsidRPr="00113432">
        <w:rPr>
          <w:rFonts w:eastAsia="Times New Roman"/>
        </w:rPr>
        <w:t>азолам</w:t>
      </w:r>
      <w:proofErr w:type="spellEnd"/>
      <w:r w:rsidRPr="00113432">
        <w:rPr>
          <w:rFonts w:eastAsia="Times New Roman"/>
        </w:rPr>
        <w:t xml:space="preserve"> </w:t>
      </w:r>
      <w:proofErr w:type="spellStart"/>
      <w:r w:rsidRPr="00113432">
        <w:rPr>
          <w:rStyle w:val="affb"/>
          <w:rFonts w:eastAsia="Times New Roman"/>
        </w:rPr>
        <w:t>Candida</w:t>
      </w:r>
      <w:proofErr w:type="spellEnd"/>
      <w:r w:rsidRPr="00113432">
        <w:rPr>
          <w:rStyle w:val="affb"/>
          <w:rFonts w:eastAsia="Times New Roman"/>
        </w:rPr>
        <w:t xml:space="preserve">, </w:t>
      </w:r>
      <w:r w:rsidRPr="00113432">
        <w:rPr>
          <w:rStyle w:val="affb"/>
          <w:rFonts w:eastAsia="Times New Roman"/>
          <w:b/>
          <w:i w:val="0"/>
        </w:rPr>
        <w:t>р</w:t>
      </w:r>
      <w:r>
        <w:rPr>
          <w:rStyle w:val="affa"/>
        </w:rPr>
        <w:t>екоменд</w:t>
      </w:r>
      <w:r w:rsidR="00E14C6B">
        <w:rPr>
          <w:rStyle w:val="affa"/>
        </w:rPr>
        <w:t>овано</w:t>
      </w:r>
      <w:r w:rsidRPr="00113432">
        <w:rPr>
          <w:rFonts w:eastAsia="Times New Roman"/>
        </w:rPr>
        <w:t xml:space="preserve"> применение местно действующих азольных препаратов курсом до 14 дней или флуконазола: 150 мг перорально трижды с интервалами в 72 часа [3,6,7].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Уровень убедительности рекомендаций С</w:t>
      </w:r>
      <w:r w:rsidRPr="00113432">
        <w:rPr>
          <w:rStyle w:val="affa"/>
          <w:b w:val="0"/>
        </w:rPr>
        <w:t xml:space="preserve"> </w:t>
      </w:r>
      <w:r w:rsidRPr="00E14C6B">
        <w:rPr>
          <w:rStyle w:val="affa"/>
        </w:rPr>
        <w:t>(уровень достоверности доказа</w:t>
      </w:r>
      <w:r w:rsidR="00E14C6B" w:rsidRPr="00E14C6B">
        <w:rPr>
          <w:rStyle w:val="affa"/>
        </w:rPr>
        <w:t>тельств 2)</w:t>
      </w:r>
      <w:r w:rsidRPr="00113432">
        <w:rPr>
          <w:rStyle w:val="affa"/>
          <w:b w:val="0"/>
        </w:rPr>
        <w:t xml:space="preserve"> 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  <w:color w:val="FF0000"/>
        </w:rPr>
      </w:pPr>
      <w:r w:rsidRPr="00113432">
        <w:rPr>
          <w:rFonts w:eastAsia="Times New Roman"/>
        </w:rPr>
        <w:t xml:space="preserve">При выявлении </w:t>
      </w:r>
      <w:r w:rsidRPr="00113432">
        <w:rPr>
          <w:rStyle w:val="affb"/>
          <w:rFonts w:eastAsia="Times New Roman"/>
        </w:rPr>
        <w:t xml:space="preserve">С. </w:t>
      </w:r>
      <w:proofErr w:type="spellStart"/>
      <w:r w:rsidRPr="00113432">
        <w:rPr>
          <w:rStyle w:val="affb"/>
          <w:rFonts w:eastAsia="Times New Roman"/>
        </w:rPr>
        <w:t>non-albicans</w:t>
      </w:r>
      <w:proofErr w:type="spellEnd"/>
      <w:r w:rsidRPr="00113432">
        <w:rPr>
          <w:rFonts w:eastAsia="Times New Roman"/>
        </w:rPr>
        <w:t xml:space="preserve"> </w:t>
      </w:r>
      <w:r w:rsidRPr="00113432">
        <w:rPr>
          <w:rFonts w:eastAsia="Times New Roman"/>
          <w:b/>
        </w:rPr>
        <w:t>р</w:t>
      </w:r>
      <w:r>
        <w:rPr>
          <w:rStyle w:val="affa"/>
        </w:rPr>
        <w:t>екоменд</w:t>
      </w:r>
      <w:r w:rsidR="00E14C6B">
        <w:rPr>
          <w:rStyle w:val="affa"/>
        </w:rPr>
        <w:t>овано</w:t>
      </w:r>
      <w:r w:rsidRPr="00113432">
        <w:rPr>
          <w:rFonts w:eastAsia="Times New Roman"/>
        </w:rPr>
        <w:t xml:space="preserve"> лечение </w:t>
      </w:r>
      <w:proofErr w:type="spellStart"/>
      <w:r w:rsidRPr="00113432">
        <w:rPr>
          <w:rFonts w:eastAsia="Times New Roman"/>
        </w:rPr>
        <w:t>натамицином</w:t>
      </w:r>
      <w:proofErr w:type="spellEnd"/>
      <w:r w:rsidRPr="00113432">
        <w:rPr>
          <w:rFonts w:eastAsia="Times New Roman"/>
        </w:rPr>
        <w:t>: 100 мг интравагинально 1 раз в сутки в течение 6-12 дней [16-20, 31-33].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С </w:t>
      </w:r>
      <w:r w:rsidRPr="00E14C6B">
        <w:rPr>
          <w:rStyle w:val="affa"/>
        </w:rPr>
        <w:t>(уровень</w:t>
      </w:r>
      <w:r w:rsidR="00E14C6B" w:rsidRPr="00E14C6B">
        <w:rPr>
          <w:rStyle w:val="affa"/>
        </w:rPr>
        <w:t xml:space="preserve"> достоверности доказательств 2</w:t>
      </w:r>
      <w:r w:rsidRPr="00E14C6B">
        <w:rPr>
          <w:rStyle w:val="affa"/>
        </w:rPr>
        <w:t>)</w:t>
      </w:r>
    </w:p>
    <w:p w:rsidR="00113432" w:rsidRPr="00113432" w:rsidRDefault="00E14C6B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Pr="00E14C6B">
        <w:rPr>
          <w:rFonts w:eastAsia="Times New Roman"/>
          <w:b/>
        </w:rPr>
        <w:t>Рекомендовано</w:t>
      </w:r>
      <w:r>
        <w:rPr>
          <w:rFonts w:eastAsia="Times New Roman"/>
        </w:rPr>
        <w:t xml:space="preserve"> п</w:t>
      </w:r>
      <w:r w:rsidR="00113432" w:rsidRPr="00113432">
        <w:rPr>
          <w:rFonts w:eastAsia="Times New Roman"/>
        </w:rPr>
        <w:t xml:space="preserve">осле достижения положительного клинико-микробиологического результата лечения обострения </w:t>
      </w:r>
      <w:r w:rsidR="00113432" w:rsidRPr="00113432">
        <w:rPr>
          <w:rStyle w:val="affa"/>
          <w:b w:val="0"/>
        </w:rPr>
        <w:t>хронического рецидивирующего</w:t>
      </w:r>
      <w:r w:rsidR="00113432">
        <w:rPr>
          <w:rStyle w:val="affa"/>
        </w:rPr>
        <w:t xml:space="preserve"> </w:t>
      </w:r>
      <w:r>
        <w:rPr>
          <w:rFonts w:eastAsia="Times New Roman"/>
        </w:rPr>
        <w:t>урогенитального кандидоза</w:t>
      </w:r>
      <w:r w:rsidR="00113432">
        <w:rPr>
          <w:rStyle w:val="affa"/>
        </w:rPr>
        <w:t xml:space="preserve"> </w:t>
      </w:r>
      <w:r w:rsidR="00113432" w:rsidRPr="00113432">
        <w:rPr>
          <w:rStyle w:val="affa"/>
          <w:b w:val="0"/>
        </w:rPr>
        <w:t xml:space="preserve">второй этап лечения </w:t>
      </w:r>
      <w:r w:rsidR="00113432">
        <w:rPr>
          <w:rStyle w:val="affa"/>
        </w:rPr>
        <w:t xml:space="preserve">– </w:t>
      </w:r>
      <w:r w:rsidR="00113432" w:rsidRPr="00113432">
        <w:rPr>
          <w:rFonts w:eastAsia="Times New Roman"/>
        </w:rPr>
        <w:t>поддерживающая терапия в течение 6 месяцев одним из препаратов:</w:t>
      </w:r>
    </w:p>
    <w:p w:rsidR="00113432" w:rsidRPr="00F5544D" w:rsidRDefault="00113432" w:rsidP="001948E3">
      <w:pPr>
        <w:pStyle w:val="afb"/>
        <w:spacing w:beforeAutospacing="0" w:afterAutospacing="0" w:line="360" w:lineRule="auto"/>
        <w:ind w:firstLine="567"/>
      </w:pPr>
      <w:r w:rsidRPr="00F5544D">
        <w:t>натамицин** вагинальные</w:t>
      </w:r>
      <w:r>
        <w:t xml:space="preserve"> суппозитории 100 мг 1 раз в неделю </w:t>
      </w:r>
      <w:r w:rsidRPr="00F5544D">
        <w:t>[16-20, 31-33].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Уровень убедительности рекомендаций С</w:t>
      </w:r>
      <w:r w:rsidRPr="00E14C6B">
        <w:rPr>
          <w:rStyle w:val="affa"/>
        </w:rPr>
        <w:t xml:space="preserve"> (уровень</w:t>
      </w:r>
      <w:r w:rsidR="00E14C6B" w:rsidRPr="00E14C6B">
        <w:rPr>
          <w:rStyle w:val="affa"/>
        </w:rPr>
        <w:t xml:space="preserve"> достоверности доказательств 2</w:t>
      </w:r>
      <w:r w:rsidRPr="00E14C6B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>
        <w:t xml:space="preserve">клотримазол** вагинальная таблетка 500 мг один раз в неделю </w:t>
      </w:r>
      <w:r w:rsidRPr="00A1266C">
        <w:t>[3, 6, 7, 9-15, 25].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lastRenderedPageBreak/>
        <w:t xml:space="preserve">Уровень убедительности рекомендаций С </w:t>
      </w:r>
      <w:r w:rsidRPr="00113432">
        <w:rPr>
          <w:rStyle w:val="affa"/>
          <w:b w:val="0"/>
        </w:rPr>
        <w:t>(уровень достоверности доказательств 2++)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DA6F76" w:rsidRDefault="00113432" w:rsidP="001948E3">
      <w:pPr>
        <w:pStyle w:val="afb"/>
        <w:spacing w:beforeAutospacing="0" w:afterAutospacing="0" w:line="360" w:lineRule="auto"/>
        <w:ind w:firstLine="567"/>
      </w:pPr>
      <w:r w:rsidRPr="000A700B">
        <w:t>флуконазол** 150 мг перорально 1 раз в неделю</w:t>
      </w:r>
      <w:r>
        <w:t xml:space="preserve"> [3, 6, 7, 9, 10, </w:t>
      </w:r>
      <w:r w:rsidRPr="00DA6F76">
        <w:t>34].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С </w:t>
      </w:r>
      <w:r w:rsidRPr="00113432">
        <w:rPr>
          <w:rStyle w:val="affa"/>
          <w:b w:val="0"/>
        </w:rPr>
        <w:t>(уровень достоверности доказательств 2++)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Комментарии:</w:t>
      </w:r>
      <w:r>
        <w:t> </w:t>
      </w:r>
      <w:r w:rsidRPr="00257C62">
        <w:rPr>
          <w:i/>
        </w:rPr>
        <w:t>п</w:t>
      </w:r>
      <w:r>
        <w:rPr>
          <w:rStyle w:val="affb"/>
        </w:rPr>
        <w:t>ри развитии рецидивов заболевания после отмены поддерживающей терапии менее 4 раз в течение года лечение проводится по схемам терапии отдельного эпизода. Если рецидивы развивались более 4 раз в год, следует возобновить курс поддерживающей терапии. Целесообразность применения влагалищных спринцеваний антисептическими растворами для снижения выраженности клинической симптоматики, а также вагинальных свечей с лактобактериями для нормализации состояния вагинального микробиоценоза не является доказанной, так как систематические обзоры, рандомизированные, контролируемые исследования, подтверждающие целесообразность их применения, отсутствуют.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Style w:val="affa"/>
        </w:rPr>
        <w:t>Рекоменд</w:t>
      </w:r>
      <w:r w:rsidR="001948E3">
        <w:rPr>
          <w:rStyle w:val="affa"/>
        </w:rPr>
        <w:t>овано</w:t>
      </w:r>
      <w:r w:rsidRPr="00113432">
        <w:rPr>
          <w:rFonts w:eastAsia="Times New Roman"/>
        </w:rPr>
        <w:t xml:space="preserve"> для лечения беременных интравагинально назначать: натамицин** вагинальные суппозитории 100 мг 1 раз в сутки в течение 3-6 дней (разрешен к применению с 1-го триместра беременности) [3, 16, 31, 34, 35].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Уровень убедительности рекомендаций С</w:t>
      </w:r>
      <w:r w:rsidRPr="001948E3">
        <w:rPr>
          <w:rStyle w:val="affa"/>
        </w:rPr>
        <w:t xml:space="preserve"> (уровень</w:t>
      </w:r>
      <w:r w:rsidR="001948E3" w:rsidRPr="001948E3">
        <w:rPr>
          <w:rStyle w:val="affa"/>
        </w:rPr>
        <w:t xml:space="preserve"> достоверности доказательств 2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>
        <w:t xml:space="preserve">клотримазол** вагинальная таблетка 100 мг 1 раз в сутки перед сном в течение 7 дней (разрешен к применению со 2-го триместра беременности) </w:t>
      </w:r>
      <w:r w:rsidRPr="00996CBD">
        <w:t>[3, 6, 7].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С </w:t>
      </w:r>
      <w:r w:rsidRPr="001948E3">
        <w:rPr>
          <w:rStyle w:val="affa"/>
        </w:rPr>
        <w:t>(уровень</w:t>
      </w:r>
      <w:r w:rsidR="001948E3" w:rsidRPr="001948E3">
        <w:rPr>
          <w:rStyle w:val="affa"/>
        </w:rPr>
        <w:t xml:space="preserve"> достоверности доказательств 2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400404" w:rsidRDefault="00113432" w:rsidP="001948E3">
      <w:pPr>
        <w:pStyle w:val="afb"/>
        <w:spacing w:beforeAutospacing="0" w:afterAutospacing="0" w:line="360" w:lineRule="auto"/>
        <w:ind w:firstLine="567"/>
      </w:pPr>
      <w:r>
        <w:t xml:space="preserve">клотримазол** 1% крем 5 г 1 раз в сутки перед сном в течение 7 дней (разрешен к применению со 2-го триместра беременности) </w:t>
      </w:r>
      <w:r w:rsidRPr="00400404">
        <w:t>[3, 6, 7].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С </w:t>
      </w:r>
      <w:r w:rsidRPr="001948E3">
        <w:rPr>
          <w:rStyle w:val="affa"/>
        </w:rPr>
        <w:t>(уровень</w:t>
      </w:r>
      <w:r w:rsidR="001948E3" w:rsidRPr="001948E3">
        <w:rPr>
          <w:rStyle w:val="affa"/>
        </w:rPr>
        <w:t xml:space="preserve"> достоверности доказательств 2</w:t>
      </w:r>
      <w:r w:rsidRPr="001948E3">
        <w:rPr>
          <w:rStyle w:val="affa"/>
        </w:rPr>
        <w:t>)</w:t>
      </w:r>
    </w:p>
    <w:p w:rsidR="00113432" w:rsidRPr="001948E3" w:rsidRDefault="00113432" w:rsidP="004B360F">
      <w:pPr>
        <w:pStyle w:val="afd"/>
        <w:numPr>
          <w:ilvl w:val="0"/>
          <w:numId w:val="14"/>
        </w:numPr>
        <w:rPr>
          <w:rFonts w:eastAsia="Times New Roman"/>
        </w:rPr>
      </w:pPr>
      <w:r>
        <w:rPr>
          <w:rStyle w:val="affa"/>
        </w:rPr>
        <w:t>Рекоменд</w:t>
      </w:r>
      <w:r w:rsidR="001948E3">
        <w:rPr>
          <w:rStyle w:val="affa"/>
        </w:rPr>
        <w:t>овано</w:t>
      </w:r>
      <w:r w:rsidRPr="001948E3">
        <w:rPr>
          <w:rFonts w:eastAsia="Times New Roman"/>
        </w:rPr>
        <w:t xml:space="preserve"> для лечения </w:t>
      </w:r>
      <w:proofErr w:type="spellStart"/>
      <w:r w:rsidRPr="001948E3">
        <w:rPr>
          <w:rFonts w:eastAsia="Times New Roman"/>
        </w:rPr>
        <w:t>урогенитального</w:t>
      </w:r>
      <w:proofErr w:type="spellEnd"/>
      <w:r w:rsidRPr="001948E3">
        <w:rPr>
          <w:rFonts w:eastAsia="Times New Roman"/>
        </w:rPr>
        <w:t xml:space="preserve"> кандидоза у мужчин перорально назначать:</w:t>
      </w:r>
    </w:p>
    <w:p w:rsidR="00113432" w:rsidRPr="002253A4" w:rsidRDefault="00113432" w:rsidP="001948E3">
      <w:pPr>
        <w:pStyle w:val="afb"/>
        <w:spacing w:beforeAutospacing="0" w:afterAutospacing="0" w:line="360" w:lineRule="auto"/>
        <w:ind w:firstLine="567"/>
      </w:pPr>
      <w:r>
        <w:t xml:space="preserve">флуконазол**150 мг однократно </w:t>
      </w:r>
      <w:r w:rsidRPr="002253A4">
        <w:t>[4, 5, 15, 28, 36-38].</w:t>
      </w:r>
    </w:p>
    <w:p w:rsidR="00113432" w:rsidRPr="001948E3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В </w:t>
      </w:r>
      <w:r w:rsidRPr="001948E3">
        <w:rPr>
          <w:rStyle w:val="affa"/>
        </w:rPr>
        <w:t>(уровень достоверности доказательств 2</w:t>
      </w:r>
      <w:r w:rsidR="001948E3"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>
        <w:t xml:space="preserve">итраконазол  200 мг перорально 1 раз в день в течение 3 дней [29, 30, </w:t>
      </w:r>
      <w:r w:rsidRPr="008C4E88">
        <w:t>32</w:t>
      </w:r>
      <w:r>
        <w:t>, 37</w:t>
      </w:r>
      <w:r w:rsidRPr="008C4E88">
        <w:t>]</w:t>
      </w:r>
      <w:r w:rsidRPr="008C4E88">
        <w:rPr>
          <w:rStyle w:val="affa"/>
        </w:rPr>
        <w:t>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Уровень уб</w:t>
      </w:r>
      <w:r w:rsidR="006813E1">
        <w:rPr>
          <w:rStyle w:val="affa"/>
        </w:rPr>
        <w:t>едительности рекомендаций С</w:t>
      </w:r>
      <w:r>
        <w:rPr>
          <w:rStyle w:val="affa"/>
        </w:rPr>
        <w:t xml:space="preserve"> </w:t>
      </w:r>
      <w:r w:rsidRPr="00113432">
        <w:rPr>
          <w:rStyle w:val="affa"/>
          <w:b w:val="0"/>
        </w:rPr>
        <w:t>(уровень достоверности доказательств 2+)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Style w:val="affa"/>
        </w:rPr>
        <w:t>Рекоменд</w:t>
      </w:r>
      <w:r w:rsidR="001948E3">
        <w:rPr>
          <w:rStyle w:val="affa"/>
        </w:rPr>
        <w:t>овано</w:t>
      </w:r>
      <w:r w:rsidRPr="00113432">
        <w:rPr>
          <w:rFonts w:eastAsia="Times New Roman"/>
        </w:rPr>
        <w:t xml:space="preserve"> для лечения </w:t>
      </w:r>
      <w:proofErr w:type="spellStart"/>
      <w:r w:rsidRPr="00113432">
        <w:rPr>
          <w:rFonts w:eastAsia="Times New Roman"/>
        </w:rPr>
        <w:t>урогенитального</w:t>
      </w:r>
      <w:proofErr w:type="spellEnd"/>
      <w:r w:rsidRPr="00113432">
        <w:rPr>
          <w:rFonts w:eastAsia="Times New Roman"/>
        </w:rPr>
        <w:t xml:space="preserve"> кандидоза у мужчин наружно назначать:</w:t>
      </w:r>
    </w:p>
    <w:p w:rsidR="00113432" w:rsidRPr="006B023F" w:rsidRDefault="00113432" w:rsidP="001948E3">
      <w:pPr>
        <w:pStyle w:val="afb"/>
        <w:spacing w:beforeAutospacing="0" w:afterAutospacing="0" w:line="360" w:lineRule="auto"/>
        <w:ind w:firstLine="567"/>
        <w:rPr>
          <w:color w:val="FF0000"/>
        </w:rPr>
      </w:pPr>
      <w:r w:rsidRPr="001D55EF">
        <w:t>натамицин** 2</w:t>
      </w:r>
      <w:r>
        <w:t>% крем 1-2 раза в сутки на область поражения в течение 7 дней [4, 5, 40</w:t>
      </w:r>
      <w:r w:rsidRPr="001D55EF">
        <w:t>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Уровень убедительнос</w:t>
      </w:r>
      <w:r w:rsidR="006813E1">
        <w:rPr>
          <w:rStyle w:val="affa"/>
        </w:rPr>
        <w:t>ти рекомендаций С</w:t>
      </w:r>
      <w:r>
        <w:rPr>
          <w:rStyle w:val="affa"/>
        </w:rPr>
        <w:t xml:space="preserve"> </w:t>
      </w:r>
      <w:r w:rsidRPr="001948E3">
        <w:rPr>
          <w:rStyle w:val="affa"/>
        </w:rPr>
        <w:t>(уровень достоверности доказательств 2)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lastRenderedPageBreak/>
        <w:t>или</w:t>
      </w:r>
    </w:p>
    <w:p w:rsidR="00113432" w:rsidRPr="00F568F6" w:rsidRDefault="00113432" w:rsidP="001948E3">
      <w:pPr>
        <w:pStyle w:val="afb"/>
        <w:spacing w:beforeAutospacing="0" w:afterAutospacing="0" w:line="360" w:lineRule="auto"/>
        <w:ind w:firstLine="567"/>
      </w:pPr>
      <w:r w:rsidRPr="00F568F6">
        <w:t>клотримазол** 1% крем 2 раза в сутки на область поражения в течение 7 дней [4-7, 37, 38].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Урове</w:t>
      </w:r>
      <w:r w:rsidR="006813E1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1948E3">
        <w:rPr>
          <w:rStyle w:val="affa"/>
        </w:rPr>
        <w:t>(уровень достоверности доказательств 2)</w:t>
      </w:r>
    </w:p>
    <w:p w:rsidR="00113432" w:rsidRPr="00113432" w:rsidRDefault="00113432" w:rsidP="001948E3">
      <w:pPr>
        <w:pStyle w:val="afd"/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Style w:val="affa"/>
        </w:rPr>
        <w:t>Рекоменд</w:t>
      </w:r>
      <w:r w:rsidR="001948E3">
        <w:rPr>
          <w:rStyle w:val="affa"/>
        </w:rPr>
        <w:t>овано</w:t>
      </w:r>
      <w:r w:rsidRPr="00113432">
        <w:rPr>
          <w:rFonts w:eastAsia="Times New Roman"/>
        </w:rPr>
        <w:t xml:space="preserve"> для лечения  </w:t>
      </w:r>
      <w:proofErr w:type="spellStart"/>
      <w:r w:rsidRPr="00113432">
        <w:rPr>
          <w:rFonts w:eastAsia="Times New Roman"/>
        </w:rPr>
        <w:t>урогенитального</w:t>
      </w:r>
      <w:proofErr w:type="spellEnd"/>
      <w:r w:rsidRPr="00113432">
        <w:rPr>
          <w:rFonts w:eastAsia="Times New Roman"/>
        </w:rPr>
        <w:t xml:space="preserve"> кандидоза у детей применять флуконазол** 2 мг на 1 кг массы тела — суточная доза внутрь однократно [3, 5, 6, 7].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С </w:t>
      </w:r>
      <w:r w:rsidRPr="001948E3">
        <w:rPr>
          <w:rStyle w:val="affa"/>
        </w:rPr>
        <w:t>(уровень</w:t>
      </w:r>
      <w:r w:rsidR="001948E3" w:rsidRPr="001948E3">
        <w:rPr>
          <w:rStyle w:val="affa"/>
        </w:rPr>
        <w:t xml:space="preserve"> достоверности доказательств 2</w:t>
      </w:r>
      <w:r w:rsidRPr="001948E3">
        <w:rPr>
          <w:rStyle w:val="affa"/>
        </w:rPr>
        <w:t>)</w:t>
      </w:r>
    </w:p>
    <w:p w:rsidR="00113432" w:rsidRDefault="00113432" w:rsidP="001948E3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Комментарии: </w:t>
      </w:r>
      <w:r>
        <w:rPr>
          <w:rStyle w:val="affb"/>
        </w:rPr>
        <w:t xml:space="preserve">При отсутствии эффекта от лечения рекомендуется назначение иных препаратов или методик лечения. В случае УГК, резистентного к стандартной терапии, а также рецидивирующей формы УГК рекомендована видовая идентификация Candida, определение чувствительности к антимикотическим препаратам, а также проведение патогенетического лечения, направленного на исключение факторов, предрасполагающих к поддержанию хронического течения заболевания. </w:t>
      </w:r>
    </w:p>
    <w:p w:rsidR="003F04C8" w:rsidRPr="00165A50" w:rsidRDefault="0014471F" w:rsidP="001948E3">
      <w:pPr>
        <w:pStyle w:val="2"/>
        <w:spacing w:before="0"/>
        <w:ind w:firstLine="567"/>
        <w:rPr>
          <w:rFonts w:eastAsia="Times New Roman"/>
        </w:rPr>
      </w:pPr>
      <w:r w:rsidRPr="00165A50">
        <w:rPr>
          <w:rFonts w:eastAsia="Times New Roman"/>
        </w:rPr>
        <w:t>3.2 Хирургическое лечение</w:t>
      </w:r>
      <w:bookmarkEnd w:id="35"/>
    </w:p>
    <w:p w:rsidR="003F04C8" w:rsidRPr="00165A50" w:rsidRDefault="0014471F" w:rsidP="001948E3">
      <w:pPr>
        <w:pStyle w:val="afb"/>
        <w:spacing w:beforeAutospacing="0" w:afterAutospacing="0" w:line="360" w:lineRule="auto"/>
      </w:pPr>
      <w:r w:rsidRPr="00165A50">
        <w:t>Не применяется.</w:t>
      </w:r>
    </w:p>
    <w:p w:rsidR="003F04C8" w:rsidRPr="00165A50" w:rsidRDefault="0014471F" w:rsidP="001948E3">
      <w:pPr>
        <w:pStyle w:val="2"/>
        <w:spacing w:before="0"/>
        <w:rPr>
          <w:rFonts w:eastAsia="Times New Roman"/>
        </w:rPr>
      </w:pPr>
      <w:bookmarkStart w:id="37" w:name="_Toc22566742"/>
      <w:r w:rsidRPr="00165A50">
        <w:rPr>
          <w:rFonts w:eastAsia="Times New Roman"/>
        </w:rPr>
        <w:t>3.3 Иное лечение</w:t>
      </w:r>
      <w:bookmarkEnd w:id="37"/>
    </w:p>
    <w:p w:rsidR="003F04C8" w:rsidRDefault="001948E3" w:rsidP="001948E3">
      <w:pPr>
        <w:pStyle w:val="afb"/>
        <w:spacing w:beforeAutospacing="0" w:afterAutospacing="0" w:line="360" w:lineRule="auto"/>
      </w:pPr>
      <w:r>
        <w:t>Диетотерапия не применяется.</w:t>
      </w:r>
    </w:p>
    <w:p w:rsidR="001948E3" w:rsidRPr="002D4E29" w:rsidRDefault="001948E3" w:rsidP="001948E3">
      <w:pPr>
        <w:pStyle w:val="afb"/>
        <w:spacing w:beforeAutospacing="0" w:afterAutospacing="0" w:line="360" w:lineRule="auto"/>
      </w:pPr>
      <w:r>
        <w:t>Обезболивание не применяется.</w:t>
      </w:r>
    </w:p>
    <w:p w:rsidR="003F04C8" w:rsidRPr="002D4E29" w:rsidRDefault="003F04C8" w:rsidP="001948E3">
      <w:pPr>
        <w:pStyle w:val="aff1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38" w:name="_Toc22566743"/>
      <w:r w:rsidRPr="0014471F">
        <w:rPr>
          <w:sz w:val="24"/>
          <w:szCs w:val="24"/>
        </w:rPr>
        <w:t>4. Медицинская реабилитация</w:t>
      </w:r>
      <w:bookmarkEnd w:id="36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38"/>
    </w:p>
    <w:p w:rsidR="00113432" w:rsidRPr="002D4E29" w:rsidRDefault="00113432" w:rsidP="00113432">
      <w:pPr>
        <w:pStyle w:val="afb"/>
        <w:spacing w:beforeAutospacing="0" w:afterAutospacing="0" w:line="360" w:lineRule="auto"/>
      </w:pPr>
      <w:bookmarkStart w:id="39" w:name="__RefHeading___doc_5"/>
      <w:bookmarkStart w:id="40" w:name="_Toc22566744"/>
      <w:r w:rsidRPr="00165A50">
        <w:t>Не применяется.</w:t>
      </w:r>
    </w:p>
    <w:p w:rsidR="00113432" w:rsidRDefault="00113432" w:rsidP="004B360F">
      <w:pPr>
        <w:pStyle w:val="2-6"/>
      </w:pPr>
    </w:p>
    <w:p w:rsidR="00A43CE5" w:rsidRPr="002D4E29" w:rsidRDefault="0014471F" w:rsidP="00D50B27">
      <w:pPr>
        <w:pStyle w:val="CustomContentNormal"/>
        <w:spacing w:before="0"/>
        <w:ind w:left="357"/>
        <w:rPr>
          <w:sz w:val="24"/>
          <w:szCs w:val="24"/>
        </w:rPr>
      </w:pPr>
      <w:r w:rsidRPr="0014471F">
        <w:rPr>
          <w:sz w:val="24"/>
          <w:szCs w:val="24"/>
        </w:rPr>
        <w:t>5. Профилактика</w:t>
      </w:r>
      <w:bookmarkEnd w:id="39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0"/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bookmarkStart w:id="41" w:name="__RefHeading___doc_6"/>
      <w:r>
        <w:rPr>
          <w:rFonts w:eastAsia="Times New Roman"/>
        </w:rPr>
        <w:t>соблюдение правил личной и половой гигиены;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r w:rsidRPr="001A5A5E">
        <w:rPr>
          <w:rFonts w:eastAsia="Times New Roman"/>
        </w:rPr>
        <w:t>избегать частой смены половых партнеров;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proofErr w:type="gramStart"/>
      <w:r w:rsidRPr="001A5A5E">
        <w:rPr>
          <w:rFonts w:eastAsia="Times New Roman"/>
        </w:rPr>
        <w:t>избегать случайные половые связи;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proofErr w:type="gramEnd"/>
      <w:r w:rsidRPr="001A5A5E">
        <w:rPr>
          <w:rFonts w:eastAsia="Times New Roman"/>
        </w:rPr>
        <w:t>использование средств барьерной контрацепции;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r w:rsidRPr="00BC4A0B">
        <w:rPr>
          <w:rFonts w:eastAsia="Times New Roman"/>
        </w:rPr>
        <w:t>избегать бесконтрольного и частого употребления антибактериальных, гормональных препаратов,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r w:rsidRPr="00BC4A0B">
        <w:rPr>
          <w:rFonts w:eastAsia="Times New Roman"/>
        </w:rPr>
        <w:t>своевременное лечение эндокринной патологии (нарушений углеводного и жирового обмена, заболеваний щитовидной железы), фоновых гинекологических заболеваний, заболеваний желудочно-кишечного тракта,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r w:rsidRPr="00BC4A0B">
        <w:rPr>
          <w:rFonts w:eastAsia="Times New Roman"/>
        </w:rPr>
        <w:lastRenderedPageBreak/>
        <w:t>не использовать влагалищные души, частые спринцевания;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jc w:val="left"/>
        <w:rPr>
          <w:rFonts w:eastAsia="Times New Roman"/>
        </w:rPr>
      </w:pPr>
      <w:r w:rsidRPr="00BC4A0B">
        <w:rPr>
          <w:rFonts w:eastAsia="Times New Roman"/>
        </w:rPr>
        <w:t>отказаться от тесного синтетического белья и регулярного использования гигиенических прокладок,</w:t>
      </w:r>
    </w:p>
    <w:p w:rsidR="00113432" w:rsidRDefault="00113432" w:rsidP="004B360F">
      <w:pPr>
        <w:numPr>
          <w:ilvl w:val="0"/>
          <w:numId w:val="15"/>
        </w:numPr>
        <w:tabs>
          <w:tab w:val="left" w:pos="993"/>
        </w:tabs>
        <w:jc w:val="left"/>
        <w:rPr>
          <w:rFonts w:eastAsia="Times New Roman"/>
        </w:rPr>
      </w:pPr>
      <w:r w:rsidRPr="00BC4A0B">
        <w:rPr>
          <w:rFonts w:eastAsia="Times New Roman"/>
        </w:rPr>
        <w:t>предотвратить длительное использование внутриматочных средств и влагалищных диафрагм.</w:t>
      </w:r>
    </w:p>
    <w:p w:rsidR="00113432" w:rsidRDefault="00113432" w:rsidP="004B360F">
      <w:pPr>
        <w:pStyle w:val="afb"/>
        <w:tabs>
          <w:tab w:val="left" w:pos="993"/>
        </w:tabs>
        <w:spacing w:beforeAutospacing="0" w:afterAutospacing="0" w:line="360" w:lineRule="auto"/>
        <w:ind w:firstLine="567"/>
      </w:pPr>
      <w:r>
        <w:t xml:space="preserve">Установление </w:t>
      </w:r>
      <w:proofErr w:type="spellStart"/>
      <w:r>
        <w:t>излеченности</w:t>
      </w:r>
      <w:proofErr w:type="spellEnd"/>
      <w:r>
        <w:t xml:space="preserve"> </w:t>
      </w:r>
      <w:proofErr w:type="spellStart"/>
      <w:r>
        <w:t>урогенитального</w:t>
      </w:r>
      <w:proofErr w:type="spellEnd"/>
      <w:r>
        <w:t xml:space="preserve"> кандидоза на основании динамики клинических симптомов и микроскопического/микробиологического исследования проводится через 14 дней после окончания лечения. При отрицательных результатах обследования пациенты дальнейшему наблюдению не подлежат.</w:t>
      </w:r>
    </w:p>
    <w:p w:rsidR="00113432" w:rsidRDefault="00113432" w:rsidP="004B360F">
      <w:pPr>
        <w:pStyle w:val="afb"/>
        <w:tabs>
          <w:tab w:val="left" w:pos="993"/>
        </w:tabs>
        <w:spacing w:beforeAutospacing="0" w:afterAutospacing="0" w:line="360" w:lineRule="auto"/>
        <w:ind w:firstLine="567"/>
      </w:pPr>
      <w:r>
        <w:t xml:space="preserve">При диспансерном наблюдении при отсутствии эффекта от лечения рекомендуется назначение иных препаратов или методик лечения. </w:t>
      </w:r>
      <w:proofErr w:type="gramStart"/>
      <w:r>
        <w:t xml:space="preserve">В случае </w:t>
      </w:r>
      <w:proofErr w:type="spellStart"/>
      <w:r w:rsidR="004B360F">
        <w:t>урогениального</w:t>
      </w:r>
      <w:proofErr w:type="spellEnd"/>
      <w:r w:rsidR="004B360F">
        <w:t xml:space="preserve"> кандидоза</w:t>
      </w:r>
      <w:r>
        <w:t xml:space="preserve">, резистентного к стандартной терапии, а также рецидивирующей формы </w:t>
      </w:r>
      <w:proofErr w:type="spellStart"/>
      <w:r w:rsidR="004B360F">
        <w:t>урогенитального</w:t>
      </w:r>
      <w:proofErr w:type="spellEnd"/>
      <w:r w:rsidR="004B360F">
        <w:t xml:space="preserve"> кандидоза</w:t>
      </w:r>
      <w:r>
        <w:t xml:space="preserve"> рекомендована видовая идентификация </w:t>
      </w:r>
      <w:r w:rsidRPr="000B181B">
        <w:rPr>
          <w:i/>
        </w:rPr>
        <w:t>Candida</w:t>
      </w:r>
      <w:r>
        <w:t>, определение чувствительности к антимикотическим препаратам, а также проведение патогенетического лечения, направленного на исключение факторов, предрасполагающих к поддержанию хронического течения заболевания.</w:t>
      </w:r>
      <w:proofErr w:type="gramEnd"/>
    </w:p>
    <w:p w:rsidR="00711342" w:rsidRPr="00711342" w:rsidRDefault="00711342" w:rsidP="00711342">
      <w:pPr>
        <w:pStyle w:val="afb"/>
        <w:numPr>
          <w:ilvl w:val="0"/>
          <w:numId w:val="16"/>
        </w:numPr>
        <w:tabs>
          <w:tab w:val="left" w:pos="993"/>
        </w:tabs>
        <w:spacing w:beforeAutospacing="0" w:afterAutospacing="0" w:line="360" w:lineRule="auto"/>
        <w:ind w:left="0" w:firstLine="567"/>
      </w:pPr>
      <w:r w:rsidRPr="001D5FAC">
        <w:rPr>
          <w:b/>
        </w:rPr>
        <w:t>Рекомендовано</w:t>
      </w:r>
      <w:r>
        <w:t xml:space="preserve"> в целях профилактики рецидивов </w:t>
      </w:r>
      <w:proofErr w:type="spellStart"/>
      <w:r>
        <w:t>урогенитального</w:t>
      </w:r>
      <w:proofErr w:type="spellEnd"/>
      <w:r>
        <w:t xml:space="preserve"> кандидоза, после </w:t>
      </w:r>
      <w:r w:rsidRPr="00302A38">
        <w:rPr>
          <w:color w:val="000000" w:themeColor="text1"/>
        </w:rPr>
        <w:t xml:space="preserve">проведение терапии применение вагинальных </w:t>
      </w:r>
      <w:proofErr w:type="spellStart"/>
      <w:r w:rsidRPr="00302A38">
        <w:rPr>
          <w:color w:val="000000" w:themeColor="text1"/>
        </w:rPr>
        <w:t>пробиотических</w:t>
      </w:r>
      <w:proofErr w:type="spellEnd"/>
      <w:r w:rsidRPr="00302A38">
        <w:rPr>
          <w:color w:val="000000" w:themeColor="text1"/>
        </w:rPr>
        <w:t xml:space="preserve"> препаратов, содержащих </w:t>
      </w:r>
      <w:proofErr w:type="spellStart"/>
      <w:r w:rsidRPr="00302A38">
        <w:rPr>
          <w:color w:val="000000" w:themeColor="text1"/>
        </w:rPr>
        <w:t>лактобактерии</w:t>
      </w:r>
      <w:proofErr w:type="spellEnd"/>
      <w:r w:rsidRPr="00302A38">
        <w:rPr>
          <w:color w:val="000000" w:themeColor="text1"/>
        </w:rPr>
        <w:t xml:space="preserve"> (например, </w:t>
      </w:r>
      <w:r w:rsidRPr="00302A38">
        <w:rPr>
          <w:i/>
          <w:iCs/>
          <w:color w:val="000000" w:themeColor="text1"/>
          <w:lang w:val="en-US"/>
        </w:rPr>
        <w:t>Lactobacillus</w:t>
      </w:r>
      <w:r w:rsidRPr="00302A38">
        <w:rPr>
          <w:i/>
          <w:iCs/>
          <w:color w:val="000000" w:themeColor="text1"/>
        </w:rPr>
        <w:t xml:space="preserve"> </w:t>
      </w:r>
      <w:proofErr w:type="spellStart"/>
      <w:r w:rsidRPr="00302A38">
        <w:rPr>
          <w:i/>
          <w:iCs/>
          <w:color w:val="000000" w:themeColor="text1"/>
          <w:lang w:val="en-US"/>
        </w:rPr>
        <w:t>Casei</w:t>
      </w:r>
      <w:proofErr w:type="spellEnd"/>
      <w:r w:rsidRPr="00302A38">
        <w:rPr>
          <w:i/>
          <w:iCs/>
          <w:color w:val="000000" w:themeColor="text1"/>
        </w:rPr>
        <w:t xml:space="preserve"> </w:t>
      </w:r>
      <w:proofErr w:type="spellStart"/>
      <w:r w:rsidRPr="00302A38">
        <w:rPr>
          <w:i/>
          <w:iCs/>
          <w:color w:val="000000" w:themeColor="text1"/>
          <w:lang w:val="en-US"/>
        </w:rPr>
        <w:t>Rhamnosus</w:t>
      </w:r>
      <w:proofErr w:type="spellEnd"/>
      <w:r>
        <w:rPr>
          <w:color w:val="000000" w:themeColor="text1"/>
        </w:rPr>
        <w:t xml:space="preserve">) </w:t>
      </w:r>
      <w:r w:rsidRPr="00302A38">
        <w:rPr>
          <w:color w:val="000000" w:themeColor="text1"/>
        </w:rPr>
        <w:t>.</w:t>
      </w:r>
    </w:p>
    <w:p w:rsidR="00711342" w:rsidRDefault="00711342" w:rsidP="00711342">
      <w:pPr>
        <w:pStyle w:val="afb"/>
        <w:tabs>
          <w:tab w:val="left" w:pos="993"/>
        </w:tabs>
        <w:spacing w:beforeAutospacing="0" w:afterAutospacing="0" w:line="360" w:lineRule="auto"/>
      </w:pPr>
      <w:r>
        <w:rPr>
          <w:rStyle w:val="affa"/>
        </w:rPr>
        <w:t xml:space="preserve">Уровень убедительности рекомендаций С </w:t>
      </w:r>
      <w:r w:rsidRPr="00151E9D">
        <w:rPr>
          <w:rStyle w:val="affa"/>
        </w:rPr>
        <w:t xml:space="preserve">(уровень достоверности доказательств </w:t>
      </w:r>
      <w:r w:rsidRPr="00383A2A">
        <w:rPr>
          <w:rStyle w:val="affa"/>
        </w:rPr>
        <w:t>4</w:t>
      </w:r>
      <w:r w:rsidRPr="00151E9D">
        <w:rPr>
          <w:rStyle w:val="affa"/>
        </w:rPr>
        <w:t>)</w:t>
      </w:r>
      <w:r>
        <w:t> </w:t>
      </w:r>
    </w:p>
    <w:p w:rsidR="00711342" w:rsidRDefault="00711342" w:rsidP="00711342">
      <w:pPr>
        <w:pStyle w:val="afb"/>
        <w:tabs>
          <w:tab w:val="left" w:pos="993"/>
        </w:tabs>
        <w:spacing w:beforeAutospacing="0" w:afterAutospacing="0" w:line="360" w:lineRule="auto"/>
        <w:ind w:firstLine="0"/>
      </w:pPr>
    </w:p>
    <w:p w:rsidR="009B4039" w:rsidRDefault="0014471F" w:rsidP="009A6CD9">
      <w:pPr>
        <w:pStyle w:val="afff1"/>
        <w:spacing w:before="0"/>
        <w:rPr>
          <w:sz w:val="24"/>
          <w:szCs w:val="24"/>
        </w:rPr>
      </w:pPr>
      <w:r w:rsidRPr="0024400C">
        <w:rPr>
          <w:sz w:val="24"/>
          <w:szCs w:val="24"/>
        </w:rPr>
        <w:t xml:space="preserve">6. </w:t>
      </w:r>
      <w:bookmarkStart w:id="42" w:name="_Toc22566745"/>
      <w:r w:rsidRPr="0024400C">
        <w:rPr>
          <w:sz w:val="24"/>
          <w:szCs w:val="24"/>
        </w:rPr>
        <w:t>Организация оказания медицинской помощи</w:t>
      </w:r>
      <w:bookmarkEnd w:id="42"/>
    </w:p>
    <w:p w:rsidR="00113432" w:rsidRDefault="00113432" w:rsidP="00113432">
      <w:pPr>
        <w:pStyle w:val="aff7"/>
        <w:ind w:left="340"/>
      </w:pPr>
      <w:bookmarkStart w:id="43" w:name="_Toc22566746"/>
      <w:r w:rsidRPr="00A86E5F">
        <w:t>Показани</w:t>
      </w:r>
      <w:r>
        <w:t>й</w:t>
      </w:r>
      <w:r w:rsidRPr="00A86E5F">
        <w:t xml:space="preserve"> для госпитализации в медицинскую организацию</w:t>
      </w:r>
      <w:r>
        <w:t xml:space="preserve"> нет.</w:t>
      </w:r>
    </w:p>
    <w:p w:rsidR="00113432" w:rsidRDefault="00113432" w:rsidP="00113432">
      <w:pPr>
        <w:pStyle w:val="aff7"/>
        <w:ind w:left="340"/>
      </w:pPr>
    </w:p>
    <w:p w:rsidR="00CB562F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41"/>
      <w:r w:rsidRPr="0014471F">
        <w:rPr>
          <w:sz w:val="24"/>
          <w:szCs w:val="24"/>
        </w:rPr>
        <w:t xml:space="preserve"> или состояния)</w:t>
      </w:r>
      <w:bookmarkEnd w:id="43"/>
    </w:p>
    <w:p w:rsidR="004B360F" w:rsidRDefault="004B360F" w:rsidP="004B360F">
      <w:pPr>
        <w:pStyle w:val="afb"/>
        <w:tabs>
          <w:tab w:val="left" w:pos="993"/>
        </w:tabs>
        <w:spacing w:beforeAutospacing="0" w:afterAutospacing="0" w:line="360" w:lineRule="auto"/>
        <w:ind w:firstLine="567"/>
      </w:pPr>
      <w:r>
        <w:t xml:space="preserve">Врач должен рекомендовать пациенту в период лечения и диспансерного наблюдения воздержаться от половых контактов или использовать барьерные методы контрацепции до установления </w:t>
      </w:r>
      <w:proofErr w:type="spellStart"/>
      <w:r>
        <w:t>излеченности</w:t>
      </w:r>
      <w:proofErr w:type="spellEnd"/>
      <w:r>
        <w:t>.</w:t>
      </w:r>
    </w:p>
    <w:p w:rsidR="004B360F" w:rsidRPr="002D4E29" w:rsidRDefault="004B360F" w:rsidP="004B360F">
      <w:pPr>
        <w:pStyle w:val="2-6"/>
      </w:pPr>
    </w:p>
    <w:p w:rsidR="00626C6A" w:rsidRPr="000247FC" w:rsidRDefault="00626C6A" w:rsidP="004B360F">
      <w:pPr>
        <w:pStyle w:val="CustomContentNormal"/>
      </w:pPr>
      <w:bookmarkStart w:id="44" w:name="__RefHeading___doc_criteria"/>
      <w:bookmarkStart w:id="45" w:name="_Toc18416134"/>
      <w:bookmarkStart w:id="46" w:name="__RefHeading___doc_bible"/>
      <w:bookmarkStart w:id="47" w:name="_Toc22566748"/>
      <w:r w:rsidRPr="000247FC">
        <w:t>Критерии оценки качества медицинской помощи</w:t>
      </w:r>
      <w:bookmarkEnd w:id="44"/>
      <w:bookmarkEnd w:id="45"/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4820"/>
        <w:gridCol w:w="2551"/>
        <w:gridCol w:w="1985"/>
      </w:tblGrid>
      <w:tr w:rsidR="000247FC" w:rsidTr="00EC3D9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ind w:left="292" w:right="-142" w:firstLine="0"/>
              <w:jc w:val="left"/>
            </w:pPr>
            <w:r>
              <w:rPr>
                <w:rStyle w:val="aff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4B360F">
            <w:pPr>
              <w:pStyle w:val="afb"/>
              <w:spacing w:beforeAutospacing="0" w:afterAutospacing="0" w:line="240" w:lineRule="auto"/>
              <w:ind w:firstLine="425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spacing w:beforeAutospacing="0" w:afterAutospacing="0" w:line="240" w:lineRule="auto"/>
              <w:ind w:right="-140" w:firstLine="212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spacing w:beforeAutospacing="0" w:afterAutospacing="0" w:line="240" w:lineRule="auto"/>
              <w:ind w:right="-140" w:firstLine="212"/>
              <w:jc w:val="center"/>
            </w:pPr>
            <w:r>
              <w:rPr>
                <w:rStyle w:val="affa"/>
              </w:rPr>
              <w:t>Уровень убедительности доказательств</w:t>
            </w:r>
          </w:p>
        </w:tc>
      </w:tr>
      <w:tr w:rsidR="000247FC" w:rsidTr="00EC3D9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ind w:left="292" w:right="-142" w:firstLine="0"/>
              <w:jc w:val="left"/>
            </w:pPr>
            <w: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4B360F">
            <w:pPr>
              <w:pStyle w:val="afb"/>
              <w:ind w:left="219" w:right="214" w:firstLine="425"/>
            </w:pPr>
            <w:r>
              <w:t>Выполнено подтверждение диагноза микроскопическим или микробиологическим или молекулярно-биологическими методами исследования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0247FC">
            <w:pPr>
              <w:pStyle w:val="afb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0247FC">
            <w:pPr>
              <w:pStyle w:val="afb"/>
              <w:jc w:val="center"/>
            </w:pPr>
            <w:r>
              <w:t>А</w:t>
            </w:r>
          </w:p>
        </w:tc>
      </w:tr>
      <w:tr w:rsidR="000247FC" w:rsidTr="00EC3D9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ind w:left="292" w:right="-142" w:firstLine="0"/>
              <w:jc w:val="left"/>
            </w:pPr>
            <w: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4B360F">
            <w:pPr>
              <w:pStyle w:val="afb"/>
              <w:ind w:left="219" w:right="214" w:firstLine="425"/>
            </w:pPr>
            <w:r>
              <w:t>Проведена терапия флуконазолом или натамицином или клотримазолом или миконазолом или бутоконазолом или итраконазолом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0247FC">
            <w:pPr>
              <w:pStyle w:val="afb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6813E1" w:rsidP="000247FC">
            <w:pPr>
              <w:pStyle w:val="afb"/>
              <w:jc w:val="center"/>
            </w:pPr>
            <w:r>
              <w:t>С</w:t>
            </w:r>
          </w:p>
        </w:tc>
      </w:tr>
      <w:tr w:rsidR="000247FC" w:rsidTr="00EC3D9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ind w:left="292" w:right="-142" w:firstLine="0"/>
              <w:jc w:val="left"/>
            </w:pPr>
            <w: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4B360F">
            <w:pPr>
              <w:pStyle w:val="afb"/>
              <w:ind w:left="219" w:right="214" w:firstLine="425"/>
            </w:pPr>
            <w:r>
              <w:t xml:space="preserve">Проведена микроскопия отделяемого урогенитального тракта и констатировано отсутствие псевдомицелия и почкующихся клеток </w:t>
            </w:r>
            <w:r>
              <w:rPr>
                <w:rStyle w:val="affb"/>
              </w:rPr>
              <w:t>Candida</w:t>
            </w:r>
            <w:r>
              <w:t xml:space="preserve"> </w:t>
            </w:r>
            <w:r>
              <w:rPr>
                <w:rStyle w:val="affb"/>
              </w:rPr>
              <w:t xml:space="preserve">spp. </w:t>
            </w:r>
            <w:r>
              <w:t>при контрольном обследовании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0247FC">
            <w:pPr>
              <w:pStyle w:val="afb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6813E1" w:rsidP="000247FC">
            <w:pPr>
              <w:pStyle w:val="afb"/>
              <w:jc w:val="center"/>
            </w:pPr>
            <w:r>
              <w:t>С</w:t>
            </w:r>
          </w:p>
        </w:tc>
      </w:tr>
      <w:tr w:rsidR="000247FC" w:rsidTr="00EC3D9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0247FC" w:rsidP="006813E1">
            <w:pPr>
              <w:pStyle w:val="afb"/>
              <w:ind w:left="292" w:right="-142" w:firstLine="0"/>
              <w:jc w:val="left"/>
            </w:pPr>
            <w: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4B360F">
            <w:pPr>
              <w:pStyle w:val="afb"/>
              <w:ind w:left="219" w:right="214" w:firstLine="425"/>
            </w:pPr>
            <w:r>
              <w:t>Проведен анализ динамики клинических симптомов и констатировано клиническое выздоровление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247FC" w:rsidRDefault="000247FC" w:rsidP="000247FC">
            <w:pPr>
              <w:pStyle w:val="afb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FC" w:rsidRDefault="006813E1" w:rsidP="000247FC">
            <w:pPr>
              <w:pStyle w:val="afb"/>
              <w:jc w:val="center"/>
            </w:pPr>
            <w:r>
              <w:t>С</w:t>
            </w:r>
          </w:p>
        </w:tc>
      </w:tr>
    </w:tbl>
    <w:p w:rsidR="0024400C" w:rsidRDefault="0024400C" w:rsidP="0024400C">
      <w:pPr>
        <w:ind w:left="709" w:firstLine="0"/>
        <w:jc w:val="center"/>
        <w:rPr>
          <w:b/>
        </w:rPr>
      </w:pPr>
    </w:p>
    <w:p w:rsidR="004B360F" w:rsidRDefault="004B360F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4400C" w:rsidRDefault="0024400C" w:rsidP="0024400C">
      <w:pPr>
        <w:ind w:left="709" w:firstLine="0"/>
        <w:jc w:val="center"/>
        <w:rPr>
          <w:b/>
        </w:rPr>
      </w:pPr>
    </w:p>
    <w:p w:rsidR="000414F6" w:rsidRPr="0024400C" w:rsidRDefault="0014471F" w:rsidP="0024400C">
      <w:pPr>
        <w:ind w:left="709" w:firstLine="0"/>
        <w:jc w:val="center"/>
        <w:rPr>
          <w:b/>
        </w:rPr>
      </w:pPr>
      <w:r w:rsidRPr="0024400C">
        <w:rPr>
          <w:b/>
        </w:rPr>
        <w:t>Список литературы</w:t>
      </w:r>
      <w:bookmarkEnd w:id="46"/>
      <w:bookmarkEnd w:id="47"/>
    </w:p>
    <w:p w:rsidR="000247FC" w:rsidRPr="00BC0DB7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szCs w:val="24"/>
        </w:rPr>
      </w:pPr>
      <w:bookmarkStart w:id="48" w:name="__RefHeading___doc_a1"/>
      <w:bookmarkStart w:id="49" w:name="_Toc22566749"/>
      <w:r w:rsidRPr="00BC0DB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Савичева А.М., Кисина В.И., Соколовский Е.В. и др. Кандидозный вульвовагинит: Методические рекомендации для врачей. СПб.: Изд-во Н-Л, 2009;88.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>Odds F.C. Candida and Candidosis; a review and bibliography Second ed.London: Bailliere Tindall; 1988.</w:t>
      </w:r>
    </w:p>
    <w:p w:rsidR="000247FC" w:rsidRPr="00E1203E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szCs w:val="24"/>
        </w:rPr>
      </w:pPr>
      <w:r w:rsidRPr="00E1203E">
        <w:rPr>
          <w:szCs w:val="24"/>
        </w:rPr>
        <w:t>Клинические рекомендации по диагностике и лечению заболеваний, сопроводающихся патологическими выделениями из половых путей женщин /РОАГ/ под ред.Прилепской В.Н., Кира Е.Ф. – 2019 г. – 57 с.</w:t>
      </w:r>
    </w:p>
    <w:p w:rsidR="000247FC" w:rsidRPr="005178F6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hyperlink r:id="rId8" w:history="1">
        <w:r w:rsidR="000247FC" w:rsidRPr="00E1203E">
          <w:rPr>
            <w:rStyle w:val="affc"/>
            <w:rFonts w:eastAsia="Times New Roman"/>
            <w:color w:val="auto"/>
            <w:u w:val="none"/>
          </w:rPr>
          <w:t>Урология. Национальное руководство Под ред. Н.А.Лопаткина. – Издательство ГЭОТАР</w:t>
        </w:r>
        <w:r w:rsidR="000247FC">
          <w:rPr>
            <w:rStyle w:val="affc"/>
            <w:rFonts w:eastAsia="Times New Roman"/>
            <w:color w:val="auto"/>
            <w:u w:val="none"/>
          </w:rPr>
          <w:t xml:space="preserve">, </w:t>
        </w:r>
        <w:r w:rsidR="000247FC" w:rsidRPr="00E1203E">
          <w:rPr>
            <w:rStyle w:val="affc"/>
            <w:rFonts w:eastAsia="Times New Roman"/>
            <w:color w:val="auto"/>
            <w:u w:val="none"/>
          </w:rPr>
          <w:t>Медиа, 2009. – 1024с.</w:t>
        </w:r>
      </w:hyperlink>
    </w:p>
    <w:p w:rsidR="000247FC" w:rsidRPr="005178F6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r w:rsidRPr="005178F6">
        <w:rPr>
          <w:szCs w:val="24"/>
        </w:rPr>
        <w:t>Федеральные</w:t>
      </w:r>
      <w:r w:rsidRPr="00F75B06">
        <w:rPr>
          <w:szCs w:val="24"/>
        </w:rPr>
        <w:t xml:space="preserve"> </w:t>
      </w:r>
      <w:r w:rsidRPr="005178F6">
        <w:rPr>
          <w:szCs w:val="24"/>
        </w:rPr>
        <w:t>клинические</w:t>
      </w:r>
      <w:r w:rsidRPr="00F75B06">
        <w:rPr>
          <w:szCs w:val="24"/>
        </w:rPr>
        <w:t xml:space="preserve"> </w:t>
      </w:r>
      <w:r w:rsidRPr="005178F6">
        <w:rPr>
          <w:szCs w:val="24"/>
        </w:rPr>
        <w:t>рекомендации</w:t>
      </w:r>
      <w:r w:rsidRPr="00F75B06">
        <w:rPr>
          <w:szCs w:val="24"/>
        </w:rPr>
        <w:t xml:space="preserve">. </w:t>
      </w:r>
      <w:r w:rsidRPr="005178F6">
        <w:rPr>
          <w:szCs w:val="24"/>
        </w:rPr>
        <w:t>Дерматовенерология 2015: Болезни кожи. Инфекции, передаваемые половым путем. – 5-е изд., перераб.и.доп. – М.: Деловой эксапресс, 2016. – 768с.</w:t>
      </w:r>
    </w:p>
    <w:p w:rsidR="00B62079" w:rsidRPr="00B62079" w:rsidRDefault="000247FC" w:rsidP="00B62079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5178F6">
        <w:rPr>
          <w:color w:val="000000"/>
          <w:szCs w:val="24"/>
          <w:lang w:val="en-US"/>
        </w:rPr>
        <w:t xml:space="preserve">Sexually Transmitted Diseases Treatment Guidelines, Recommendations and Reports </w:t>
      </w:r>
      <w:r w:rsidRPr="005178F6">
        <w:rPr>
          <w:rFonts w:eastAsia="Times New Roman"/>
          <w:color w:val="000000"/>
          <w:szCs w:val="24"/>
          <w:lang w:val="en-US"/>
        </w:rPr>
        <w:t>June 5, 2015/64(RR3);</w:t>
      </w:r>
      <w:r w:rsidRPr="005178F6">
        <w:rPr>
          <w:color w:val="000000"/>
          <w:szCs w:val="24"/>
          <w:lang w:val="en-US"/>
        </w:rPr>
        <w:t xml:space="preserve"> CDC. </w:t>
      </w:r>
      <w:r w:rsidRPr="005178F6">
        <w:rPr>
          <w:rFonts w:eastAsia="Times New Roman"/>
          <w:color w:val="000000"/>
          <w:szCs w:val="24"/>
          <w:lang w:val="en-US"/>
        </w:rPr>
        <w:t>1-137.</w:t>
      </w:r>
      <w:r w:rsidRPr="005178F6">
        <w:rPr>
          <w:color w:val="000000"/>
          <w:szCs w:val="24"/>
          <w:lang w:val="en-US"/>
        </w:rPr>
        <w:t xml:space="preserve"> </w:t>
      </w:r>
      <w:bookmarkStart w:id="50" w:name="_Toc20402817"/>
    </w:p>
    <w:p w:rsidR="000247FC" w:rsidRPr="00B62079" w:rsidRDefault="000247FC" w:rsidP="00B62079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B62079">
        <w:rPr>
          <w:shd w:val="clear" w:color="auto" w:fill="FFFFFF"/>
          <w:lang w:val="en-US"/>
        </w:rPr>
        <w:t>Sherrard J, Wilson J, Donders G, Mendling W, Jensen JS. 2018 European (IUSTI/WHO) International Union against sexually transmitted infections (IUSTI) World Health Organisation (WHO) guideline on the management of vaginal discharge. International journal of STD &amp; AIDS. 2018</w:t>
      </w:r>
      <w:proofErr w:type="gramStart"/>
      <w:r w:rsidRPr="00B62079">
        <w:rPr>
          <w:shd w:val="clear" w:color="auto" w:fill="FFFFFF"/>
          <w:lang w:val="en-US"/>
        </w:rPr>
        <w:t>;29</w:t>
      </w:r>
      <w:proofErr w:type="gramEnd"/>
      <w:r w:rsidRPr="00B62079">
        <w:rPr>
          <w:shd w:val="clear" w:color="auto" w:fill="FFFFFF"/>
          <w:lang w:val="en-US"/>
        </w:rPr>
        <w:t>(13):1258-72.</w:t>
      </w:r>
      <w:bookmarkEnd w:id="50"/>
    </w:p>
    <w:p w:rsidR="000247FC" w:rsidRPr="006C622F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r>
        <w:rPr>
          <w:rFonts w:eastAsia="Times New Roman"/>
        </w:rPr>
        <w:t xml:space="preserve">Савичева А.М., Соколовский Е.В., Домейка М. Краткое руководство по микроскопической диагностике инфекций, передаваемых половым путем. – Спб: ООО «Издательство Фолиант», 2004 – 128с.:ил. </w:t>
      </w:r>
    </w:p>
    <w:p w:rsidR="000247FC" w:rsidRPr="001E7C94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1E7C94">
        <w:rPr>
          <w:rFonts w:eastAsia="Times New Roman"/>
          <w:lang w:val="en-US"/>
        </w:rPr>
        <w:t>Watson M.C.</w:t>
      </w:r>
      <w:r w:rsidRPr="00A8604F">
        <w:rPr>
          <w:rFonts w:eastAsia="Times New Roman"/>
          <w:color w:val="FF0000"/>
          <w:lang w:val="en-US"/>
        </w:rPr>
        <w:t xml:space="preserve"> </w:t>
      </w:r>
      <w:hyperlink r:id="rId9" w:history="1">
        <w:proofErr w:type="spellStart"/>
        <w:r w:rsidRPr="006C622F">
          <w:rPr>
            <w:rStyle w:val="affc"/>
            <w:color w:val="auto"/>
            <w:szCs w:val="24"/>
            <w:u w:val="none"/>
            <w:lang w:val="en-US"/>
          </w:rPr>
          <w:t>Grimshaw</w:t>
        </w:r>
        <w:proofErr w:type="spellEnd"/>
        <w:r w:rsidRPr="006C622F">
          <w:rPr>
            <w:rStyle w:val="affc"/>
            <w:color w:val="auto"/>
            <w:szCs w:val="24"/>
            <w:u w:val="none"/>
            <w:lang w:val="en-US"/>
          </w:rPr>
          <w:t xml:space="preserve"> JM</w:t>
        </w:r>
      </w:hyperlink>
      <w:r w:rsidRPr="006C622F">
        <w:rPr>
          <w:szCs w:val="24"/>
          <w:lang w:val="en-US"/>
        </w:rPr>
        <w:t>,</w:t>
      </w:r>
      <w:r w:rsidRPr="006C622F">
        <w:rPr>
          <w:rStyle w:val="apple-converted-space"/>
          <w:szCs w:val="24"/>
          <w:lang w:val="en-US"/>
        </w:rPr>
        <w:t> </w:t>
      </w:r>
      <w:hyperlink r:id="rId10" w:history="1">
        <w:r w:rsidRPr="006C622F">
          <w:rPr>
            <w:rStyle w:val="affc"/>
            <w:color w:val="auto"/>
            <w:szCs w:val="24"/>
            <w:u w:val="none"/>
            <w:lang w:val="en-US"/>
          </w:rPr>
          <w:t>Bond CM</w:t>
        </w:r>
      </w:hyperlink>
      <w:r w:rsidRPr="006C622F">
        <w:rPr>
          <w:szCs w:val="24"/>
          <w:lang w:val="en-US"/>
        </w:rPr>
        <w:t>,</w:t>
      </w:r>
      <w:r w:rsidRPr="006C622F">
        <w:rPr>
          <w:rStyle w:val="apple-converted-space"/>
          <w:szCs w:val="24"/>
          <w:lang w:val="en-US"/>
        </w:rPr>
        <w:t> </w:t>
      </w:r>
      <w:proofErr w:type="spellStart"/>
      <w:r w:rsidR="005B679E">
        <w:fldChar w:fldCharType="begin"/>
      </w:r>
      <w:r w:rsidRPr="00BE535D">
        <w:rPr>
          <w:lang w:val="en-US"/>
        </w:rPr>
        <w:instrText>HYPERLINK "https://www.ncbi.nlm.nih.gov/pubmed/?term=Mollison%20J%5BAuthor%5D&amp;cauthor=true&amp;cauthor_uid=11843377"</w:instrText>
      </w:r>
      <w:r w:rsidR="005B679E">
        <w:fldChar w:fldCharType="separate"/>
      </w:r>
      <w:r w:rsidRPr="006C622F">
        <w:rPr>
          <w:rStyle w:val="affc"/>
          <w:color w:val="auto"/>
          <w:szCs w:val="24"/>
          <w:u w:val="none"/>
          <w:lang w:val="en-US"/>
        </w:rPr>
        <w:t>Mollison</w:t>
      </w:r>
      <w:proofErr w:type="spellEnd"/>
      <w:r w:rsidRPr="006C622F">
        <w:rPr>
          <w:rStyle w:val="affc"/>
          <w:color w:val="auto"/>
          <w:szCs w:val="24"/>
          <w:u w:val="none"/>
          <w:lang w:val="en-US"/>
        </w:rPr>
        <w:t xml:space="preserve"> J</w:t>
      </w:r>
      <w:r w:rsidR="005B679E">
        <w:fldChar w:fldCharType="end"/>
      </w:r>
      <w:r w:rsidRPr="006C622F">
        <w:rPr>
          <w:szCs w:val="24"/>
          <w:lang w:val="en-US"/>
        </w:rPr>
        <w:t>,</w:t>
      </w:r>
      <w:r w:rsidRPr="006C622F">
        <w:rPr>
          <w:rStyle w:val="apple-converted-space"/>
          <w:szCs w:val="24"/>
          <w:lang w:val="en-US"/>
        </w:rPr>
        <w:t> </w:t>
      </w:r>
      <w:proofErr w:type="spellStart"/>
      <w:r w:rsidR="005B679E">
        <w:fldChar w:fldCharType="begin"/>
      </w:r>
      <w:r w:rsidRPr="00BE535D">
        <w:rPr>
          <w:lang w:val="en-US"/>
        </w:rPr>
        <w:instrText>HYPERLINK "https://www.ncbi.nlm.nih.gov/pubmed/?term=Ludbrook%20A%5BAuthor%5D&amp;cauthor=true&amp;cauthor_uid=11843377"</w:instrText>
      </w:r>
      <w:r w:rsidR="005B679E">
        <w:fldChar w:fldCharType="separate"/>
      </w:r>
      <w:r w:rsidRPr="006C622F">
        <w:rPr>
          <w:rStyle w:val="affc"/>
          <w:color w:val="auto"/>
          <w:szCs w:val="24"/>
          <w:u w:val="none"/>
          <w:lang w:val="en-US"/>
        </w:rPr>
        <w:t>Ludbrook</w:t>
      </w:r>
      <w:proofErr w:type="spellEnd"/>
      <w:r w:rsidRPr="006C622F">
        <w:rPr>
          <w:rStyle w:val="affc"/>
          <w:color w:val="auto"/>
          <w:szCs w:val="24"/>
          <w:u w:val="none"/>
          <w:lang w:val="en-US"/>
        </w:rPr>
        <w:t xml:space="preserve"> A</w:t>
      </w:r>
      <w:r w:rsidR="005B679E">
        <w:fldChar w:fldCharType="end"/>
      </w:r>
      <w:r w:rsidRPr="00ED63D3">
        <w:rPr>
          <w:rFonts w:eastAsia="Times New Roman"/>
          <w:lang w:val="en-US"/>
        </w:rPr>
        <w:t xml:space="preserve">. </w:t>
      </w:r>
      <w:r w:rsidRPr="00D55A3D">
        <w:rPr>
          <w:rFonts w:eastAsia="Times New Roman"/>
          <w:lang w:val="en-US"/>
        </w:rPr>
        <w:t xml:space="preserve">Oral versus intra-vaginal imidazole and triazole anti-fungal agents for the treatment of uncomplicated vulvovaginal candidiasis  (thrush): a systematic review. </w:t>
      </w:r>
      <w:r w:rsidRPr="0076600A">
        <w:rPr>
          <w:rFonts w:eastAsia="Times New Roman"/>
          <w:lang w:val="en-US"/>
        </w:rPr>
        <w:t>BJOG: an international Jornal of Obstetrics and Gynecology, 2002; 109 (1): 85-95.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84589">
        <w:rPr>
          <w:rFonts w:eastAsia="Times New Roman"/>
          <w:lang w:val="en-US"/>
        </w:rPr>
        <w:t>Watson M.C.,</w:t>
      </w:r>
      <w:r w:rsidRPr="001E7C94">
        <w:rPr>
          <w:rFonts w:eastAsia="Times New Roman"/>
          <w:color w:val="FF0000"/>
          <w:lang w:val="en-US"/>
        </w:rPr>
        <w:t xml:space="preserve"> </w:t>
      </w:r>
      <w:hyperlink r:id="rId11" w:history="1">
        <w:proofErr w:type="spellStart"/>
        <w:r w:rsidRPr="001E7C94">
          <w:rPr>
            <w:rStyle w:val="affc"/>
            <w:color w:val="auto"/>
            <w:szCs w:val="24"/>
            <w:u w:val="none"/>
            <w:lang w:val="en-US"/>
          </w:rPr>
          <w:t>Grimshaw</w:t>
        </w:r>
        <w:proofErr w:type="spellEnd"/>
        <w:r w:rsidRPr="001E7C94">
          <w:rPr>
            <w:rStyle w:val="affc"/>
            <w:color w:val="auto"/>
            <w:szCs w:val="24"/>
            <w:u w:val="none"/>
            <w:lang w:val="en-US"/>
          </w:rPr>
          <w:t xml:space="preserve"> JM</w:t>
        </w:r>
      </w:hyperlink>
      <w:r w:rsidRPr="001E7C94">
        <w:rPr>
          <w:szCs w:val="24"/>
          <w:lang w:val="en-US"/>
        </w:rPr>
        <w:t>,</w:t>
      </w:r>
      <w:r w:rsidRPr="001E7C94">
        <w:rPr>
          <w:rStyle w:val="apple-converted-space"/>
          <w:szCs w:val="24"/>
          <w:lang w:val="en-US"/>
        </w:rPr>
        <w:t> </w:t>
      </w:r>
      <w:hyperlink r:id="rId12" w:history="1">
        <w:r w:rsidRPr="001E7C94">
          <w:rPr>
            <w:rStyle w:val="affc"/>
            <w:color w:val="auto"/>
            <w:szCs w:val="24"/>
            <w:u w:val="none"/>
            <w:lang w:val="en-US"/>
          </w:rPr>
          <w:t>Bond CM</w:t>
        </w:r>
      </w:hyperlink>
      <w:r w:rsidRPr="001E7C94">
        <w:rPr>
          <w:szCs w:val="24"/>
          <w:lang w:val="en-US"/>
        </w:rPr>
        <w:t>,</w:t>
      </w:r>
      <w:r w:rsidRPr="001E7C94">
        <w:rPr>
          <w:rStyle w:val="apple-converted-space"/>
          <w:szCs w:val="24"/>
          <w:lang w:val="en-US"/>
        </w:rPr>
        <w:t> </w:t>
      </w:r>
      <w:proofErr w:type="spellStart"/>
      <w:r w:rsidR="005B679E">
        <w:fldChar w:fldCharType="begin"/>
      </w:r>
      <w:r w:rsidRPr="00BE535D">
        <w:rPr>
          <w:lang w:val="en-US"/>
        </w:rPr>
        <w:instrText>HYPERLINK "https://www.ncbi.nlm.nih.gov/pubmed/?term=Mollison%20J%5BAuthor%5D&amp;cauthor=true&amp;cauthor_uid=11687165"</w:instrText>
      </w:r>
      <w:r w:rsidR="005B679E">
        <w:fldChar w:fldCharType="separate"/>
      </w:r>
      <w:r w:rsidRPr="001E7C94">
        <w:rPr>
          <w:rStyle w:val="affc"/>
          <w:color w:val="auto"/>
          <w:szCs w:val="24"/>
          <w:u w:val="none"/>
          <w:lang w:val="en-US"/>
        </w:rPr>
        <w:t>Mollison</w:t>
      </w:r>
      <w:proofErr w:type="spellEnd"/>
      <w:r w:rsidRPr="001E7C94">
        <w:rPr>
          <w:rStyle w:val="affc"/>
          <w:color w:val="auto"/>
          <w:szCs w:val="24"/>
          <w:u w:val="none"/>
          <w:lang w:val="en-US"/>
        </w:rPr>
        <w:t xml:space="preserve"> J</w:t>
      </w:r>
      <w:r w:rsidR="005B679E">
        <w:fldChar w:fldCharType="end"/>
      </w:r>
      <w:r w:rsidRPr="001E7C94">
        <w:rPr>
          <w:szCs w:val="24"/>
          <w:lang w:val="en-US"/>
        </w:rPr>
        <w:t>,</w:t>
      </w:r>
      <w:r w:rsidRPr="001E7C94">
        <w:rPr>
          <w:rStyle w:val="apple-converted-space"/>
          <w:szCs w:val="24"/>
          <w:lang w:val="en-US"/>
        </w:rPr>
        <w:t> </w:t>
      </w:r>
      <w:proofErr w:type="spellStart"/>
      <w:r w:rsidR="005B679E">
        <w:fldChar w:fldCharType="begin"/>
      </w:r>
      <w:r w:rsidRPr="00BE535D">
        <w:rPr>
          <w:lang w:val="en-US"/>
        </w:rPr>
        <w:instrText>HYPERLINK "https://www.ncbi.nlm.nih.gov/pubmed/?term=Ludbrook%20A%5BAuthor%5D&amp;cauthor=true&amp;cauthor_uid=11687165"</w:instrText>
      </w:r>
      <w:r w:rsidR="005B679E">
        <w:fldChar w:fldCharType="separate"/>
      </w:r>
      <w:r w:rsidRPr="001E7C94">
        <w:rPr>
          <w:rStyle w:val="affc"/>
          <w:color w:val="auto"/>
          <w:szCs w:val="24"/>
          <w:u w:val="none"/>
          <w:lang w:val="en-US"/>
        </w:rPr>
        <w:t>Ludbrook</w:t>
      </w:r>
      <w:proofErr w:type="spellEnd"/>
      <w:r w:rsidRPr="001E7C94">
        <w:rPr>
          <w:rStyle w:val="affc"/>
          <w:color w:val="auto"/>
          <w:szCs w:val="24"/>
          <w:u w:val="none"/>
          <w:lang w:val="en-US"/>
        </w:rPr>
        <w:t xml:space="preserve"> A</w:t>
      </w:r>
      <w:r w:rsidR="005B679E">
        <w:fldChar w:fldCharType="end"/>
      </w:r>
      <w:r w:rsidRPr="001E7C94">
        <w:rPr>
          <w:szCs w:val="24"/>
          <w:lang w:val="en-US"/>
        </w:rPr>
        <w:t>.</w:t>
      </w:r>
      <w:r w:rsidRPr="00ED63D3">
        <w:rPr>
          <w:rFonts w:eastAsia="Times New Roman"/>
          <w:lang w:val="en-US"/>
        </w:rPr>
        <w:t xml:space="preserve"> </w:t>
      </w:r>
      <w:r w:rsidRPr="00D55A3D">
        <w:rPr>
          <w:rFonts w:eastAsia="Times New Roman"/>
          <w:lang w:val="en-US"/>
        </w:rPr>
        <w:t xml:space="preserve">Oral versus intra-vaginal imidazole and triazole anti-fungal treatment of uncomplicated vulvovaginal candidiasis  (thrush). </w:t>
      </w:r>
      <w:r w:rsidRPr="00ED63D3">
        <w:rPr>
          <w:rFonts w:eastAsia="Times New Roman"/>
          <w:lang w:val="en-US"/>
        </w:rPr>
        <w:t>Update of Cochrane Database Syst Rev, 2001; (1); CD 002845; 11279767. Cochrane Database of Systematic Reviews 2001; (4): CD 002845.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lastRenderedPageBreak/>
        <w:t xml:space="preserve">Perera J., Seneviratne H. R. Econazole and clotrimazole in the treatment of vaginal candidiasis: a double blind comparative study// Ceylon Med J. -  1994. - 39 (3). – </w:t>
      </w:r>
      <w:r>
        <w:rPr>
          <w:rFonts w:eastAsia="Times New Roman"/>
        </w:rPr>
        <w:t>Р</w:t>
      </w:r>
      <w:r w:rsidRPr="00ED63D3">
        <w:rPr>
          <w:rFonts w:eastAsia="Times New Roman"/>
          <w:lang w:val="en-US"/>
        </w:rPr>
        <w:t>. 132-134.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 xml:space="preserve">Fong I. W., Bannatyne R. M., Wong P. Lack of in vitro resistance of Candida albicans to ketoconazole, itraconazole and clotrimazole in women treated for recurrent vaginal candidiasis// GenitourinMed. – 1993. - 69 (1). – </w:t>
      </w:r>
      <w:r>
        <w:rPr>
          <w:rFonts w:eastAsia="Times New Roman"/>
        </w:rPr>
        <w:t>Р</w:t>
      </w:r>
      <w:r w:rsidRPr="00ED63D3">
        <w:rPr>
          <w:rFonts w:eastAsia="Times New Roman"/>
          <w:lang w:val="en-US"/>
        </w:rPr>
        <w:t>. 44-46.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 xml:space="preserve">Eliot B. W., Howat R. C., Mack A. E. A comparison between the effects of nystatin, clotrimazole and miconazole on vaginal candidiasis// Br J Obstet Gynaecol. -  1979. - 86 (7). – </w:t>
      </w:r>
      <w:r>
        <w:rPr>
          <w:rFonts w:eastAsia="Times New Roman"/>
        </w:rPr>
        <w:t>Р</w:t>
      </w:r>
      <w:r w:rsidRPr="00ED63D3">
        <w:rPr>
          <w:rFonts w:eastAsia="Times New Roman"/>
          <w:lang w:val="en-US"/>
        </w:rPr>
        <w:t>. 572-577.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 xml:space="preserve">Emokpare N. A. Clinical experiences with clotrimazole in treating vaginal candidiasis// Z Hautkr. – 1979. - 54 (16). – </w:t>
      </w:r>
      <w:r>
        <w:rPr>
          <w:rFonts w:eastAsia="Times New Roman"/>
        </w:rPr>
        <w:t>Р</w:t>
      </w:r>
      <w:r w:rsidRPr="00ED63D3">
        <w:rPr>
          <w:rFonts w:eastAsia="Times New Roman"/>
          <w:lang w:val="en-US"/>
        </w:rPr>
        <w:t>. 738-742.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>Odds F.C. Candida and Candidosis; a review and bibliography Second ed.London: Bailliere Tindall; 1988.</w:t>
      </w:r>
    </w:p>
    <w:p w:rsidR="000247FC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r w:rsidRPr="00E84589">
        <w:rPr>
          <w:rFonts w:eastAsia="Times New Roman"/>
        </w:rPr>
        <w:t>Мальбахова Е.Т., Арзуманян В.Г., Комиссарова Л.М.</w:t>
      </w:r>
      <w:r>
        <w:rPr>
          <w:rFonts w:eastAsia="Times New Roman"/>
        </w:rPr>
        <w:t xml:space="preserve"> Натамицин и препараты азолового ряда: клиническая и лабораторная эффективность при вульвовагинальном кандидозе у небеременных // Вопр. гин., акуш. и перинатол. – 2012. – Т. 11, № 3. – С. 11–17.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 xml:space="preserve">Vartiainen E, Widholm O. A single-blind, group-comparative study to compare the efficacy of Pimafucin 100 mg ovules and Gyno-Daktarin 400 mg vaginal capsules in the treatment of vulvovaginal candidiasis// Gist-Brocades Documentation. – 1987. - №451. – </w:t>
      </w:r>
      <w:r>
        <w:rPr>
          <w:rFonts w:eastAsia="Times New Roman"/>
        </w:rPr>
        <w:t>Р</w:t>
      </w:r>
      <w:r w:rsidRPr="00ED63D3">
        <w:rPr>
          <w:rFonts w:eastAsia="Times New Roman"/>
          <w:lang w:val="en-US"/>
        </w:rPr>
        <w:t>. 1-16.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ED63D3">
        <w:rPr>
          <w:rFonts w:eastAsia="Times New Roman"/>
          <w:lang w:val="en-US"/>
        </w:rPr>
        <w:t xml:space="preserve">Wiedey KD, Kompa HE, Franz H. Dosiswirkungs mit dem polyenantimykotikum Natamycin in einem galenish neu entwickelten Ovulum bei vaginalen Hefeinfektionen// Mycosen. – 1984. - 27(8). – </w:t>
      </w:r>
      <w:r>
        <w:rPr>
          <w:rFonts w:eastAsia="Times New Roman"/>
        </w:rPr>
        <w:t>Р</w:t>
      </w:r>
      <w:r w:rsidRPr="00ED63D3">
        <w:rPr>
          <w:rFonts w:eastAsia="Times New Roman"/>
          <w:lang w:val="en-US"/>
        </w:rPr>
        <w:t>. 415-420.</w:t>
      </w:r>
    </w:p>
    <w:p w:rsidR="000247FC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Малова И.О., Петрунин Д.Д. </w:t>
      </w:r>
      <w:r w:rsidRPr="00982DC6">
        <w:rPr>
          <w:rFonts w:eastAsia="Times New Roman"/>
          <w:bCs/>
          <w:szCs w:val="24"/>
          <w:lang w:eastAsia="ru-RU"/>
        </w:rPr>
        <w:t>Натамицин – противогрибковое средство класса полиеновых макролидов с необычными свойствами</w:t>
      </w:r>
      <w:r w:rsidRPr="00982DC6">
        <w:rPr>
          <w:rFonts w:eastAsia="Times New Roman"/>
          <w:szCs w:val="24"/>
          <w:lang w:eastAsia="ru-RU"/>
        </w:rPr>
        <w:t>// Вестник дерматологии и венерологии. – 2015. - №.3 – С. 161-184.</w:t>
      </w:r>
    </w:p>
    <w:p w:rsidR="000247FC" w:rsidRPr="00B97C6E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Малова И.О., Кузнецова Ю.А. </w:t>
      </w:r>
      <w:r w:rsidRPr="00982DC6">
        <w:rPr>
          <w:rFonts w:eastAsia="Times New Roman"/>
          <w:bCs/>
          <w:szCs w:val="24"/>
          <w:lang w:eastAsia="ru-RU"/>
        </w:rPr>
        <w:t>Современные особенности клинического течения урогенитального кандидоза и анализ антимикотической чувствительности грибов рода Candida</w:t>
      </w:r>
      <w:r w:rsidRPr="00982DC6">
        <w:rPr>
          <w:rFonts w:eastAsia="Times New Roman"/>
          <w:szCs w:val="24"/>
          <w:lang w:eastAsia="ru-RU"/>
        </w:rPr>
        <w:t> // Вестник дерматологии и венерологии. – 2015. - №2. – С. 68-75.</w:t>
      </w:r>
    </w:p>
    <w:p w:rsidR="000247FC" w:rsidRPr="00B97C6E" w:rsidRDefault="005B679E" w:rsidP="004B360F">
      <w:pPr>
        <w:numPr>
          <w:ilvl w:val="0"/>
          <w:numId w:val="9"/>
        </w:numPr>
        <w:shd w:val="clear" w:color="auto" w:fill="FFFFFF"/>
        <w:spacing w:before="100" w:beforeAutospacing="1" w:after="100"/>
        <w:ind w:left="340" w:firstLine="709"/>
        <w:rPr>
          <w:color w:val="000000"/>
          <w:sz w:val="22"/>
          <w:lang w:val="en-US"/>
        </w:rPr>
      </w:pPr>
      <w:hyperlink r:id="rId13" w:history="1">
        <w:proofErr w:type="spellStart"/>
        <w:r w:rsidR="000247FC" w:rsidRPr="00B97C6E">
          <w:rPr>
            <w:rStyle w:val="affc"/>
            <w:color w:val="auto"/>
            <w:szCs w:val="24"/>
            <w:u w:val="none"/>
            <w:lang w:val="en-US"/>
          </w:rPr>
          <w:t>Bradbeer</w:t>
        </w:r>
        <w:proofErr w:type="spellEnd"/>
        <w:r w:rsidR="000247FC" w:rsidRPr="00B97C6E">
          <w:rPr>
            <w:rStyle w:val="affc"/>
            <w:color w:val="auto"/>
            <w:szCs w:val="24"/>
            <w:u w:val="none"/>
            <w:lang w:val="en-US"/>
          </w:rPr>
          <w:t xml:space="preserve"> CS</w:t>
        </w:r>
      </w:hyperlink>
      <w:r w:rsidR="000247FC" w:rsidRPr="00B97C6E">
        <w:rPr>
          <w:szCs w:val="24"/>
          <w:lang w:val="en-US"/>
        </w:rPr>
        <w:t>,</w:t>
      </w:r>
      <w:r w:rsidR="000247FC" w:rsidRPr="00B97C6E">
        <w:rPr>
          <w:rStyle w:val="apple-converted-space"/>
          <w:szCs w:val="24"/>
          <w:lang w:val="en-US"/>
        </w:rPr>
        <w:t> </w:t>
      </w:r>
      <w:hyperlink r:id="rId14" w:history="1">
        <w:r w:rsidR="000247FC" w:rsidRPr="00B97C6E">
          <w:rPr>
            <w:rStyle w:val="affc"/>
            <w:color w:val="auto"/>
            <w:szCs w:val="24"/>
            <w:u w:val="none"/>
            <w:lang w:val="en-US"/>
          </w:rPr>
          <w:t>Mayhew SR</w:t>
        </w:r>
      </w:hyperlink>
      <w:r w:rsidR="000247FC" w:rsidRPr="00B97C6E">
        <w:rPr>
          <w:szCs w:val="24"/>
          <w:lang w:val="en-US"/>
        </w:rPr>
        <w:t>,</w:t>
      </w:r>
      <w:r w:rsidR="000247FC" w:rsidRPr="00B97C6E">
        <w:rPr>
          <w:rStyle w:val="apple-converted-space"/>
          <w:szCs w:val="24"/>
          <w:lang w:val="en-US"/>
        </w:rPr>
        <w:t> </w:t>
      </w:r>
      <w:hyperlink r:id="rId15" w:history="1">
        <w:r w:rsidR="000247FC" w:rsidRPr="00B97C6E">
          <w:rPr>
            <w:rStyle w:val="affc"/>
            <w:color w:val="auto"/>
            <w:szCs w:val="24"/>
            <w:u w:val="none"/>
            <w:lang w:val="en-US"/>
          </w:rPr>
          <w:t>Barlow D</w:t>
        </w:r>
      </w:hyperlink>
      <w:r w:rsidR="000247FC" w:rsidRPr="00B97C6E">
        <w:rPr>
          <w:szCs w:val="24"/>
          <w:lang w:val="en-US"/>
        </w:rPr>
        <w:t xml:space="preserve">. </w:t>
      </w:r>
      <w:r w:rsidR="000247FC" w:rsidRPr="00B97C6E">
        <w:rPr>
          <w:rFonts w:eastAsia="Times New Roman"/>
          <w:lang w:val="en-US"/>
        </w:rPr>
        <w:t>Butoconazole and myconazole in treating vaginal candidiasis// Genitourin Med. – 1985. 61:270. - P.2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240241">
        <w:rPr>
          <w:szCs w:val="24"/>
          <w:lang w:val="en-US"/>
        </w:rPr>
        <w:t xml:space="preserve"> </w:t>
      </w:r>
      <w:r w:rsidRPr="00240241">
        <w:rPr>
          <w:rFonts w:eastAsia="Times New Roman"/>
          <w:lang w:val="en-US"/>
        </w:rPr>
        <w:t xml:space="preserve">Myra A. </w:t>
      </w:r>
      <w:proofErr w:type="spellStart"/>
      <w:r w:rsidRPr="00240241">
        <w:rPr>
          <w:rFonts w:eastAsia="Times New Roman"/>
          <w:lang w:val="en-US"/>
        </w:rPr>
        <w:t>Lappin</w:t>
      </w:r>
      <w:proofErr w:type="spellEnd"/>
      <w:r w:rsidRPr="00240241">
        <w:rPr>
          <w:rFonts w:eastAsia="Times New Roman"/>
          <w:lang w:val="en-US"/>
        </w:rPr>
        <w:t xml:space="preserve">, </w:t>
      </w:r>
      <w:r w:rsidRPr="00240241">
        <w:rPr>
          <w:szCs w:val="24"/>
          <w:lang w:val="en-US"/>
        </w:rPr>
        <w:t xml:space="preserve"> </w:t>
      </w:r>
      <w:hyperlink r:id="rId16" w:history="1">
        <w:r w:rsidRPr="00240241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Doris C. </w:t>
        </w:r>
        <w:proofErr w:type="spellStart"/>
        <w:r w:rsidRPr="00240241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Brooker</w:t>
        </w:r>
        <w:proofErr w:type="spellEnd"/>
      </w:hyperlink>
      <w:r w:rsidRPr="00240241">
        <w:rPr>
          <w:szCs w:val="24"/>
          <w:shd w:val="clear" w:color="auto" w:fill="FFFFFF"/>
          <w:lang w:val="en-US"/>
        </w:rPr>
        <w:t>,</w:t>
      </w:r>
      <w:r w:rsidRPr="00240241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17" w:history="1">
        <w:r w:rsidRPr="00240241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Carol A. Francisco</w:t>
        </w:r>
      </w:hyperlink>
      <w:r w:rsidRPr="00240241">
        <w:rPr>
          <w:szCs w:val="24"/>
          <w:shd w:val="clear" w:color="auto" w:fill="FFFFFF"/>
          <w:lang w:val="en-US"/>
        </w:rPr>
        <w:t>,</w:t>
      </w:r>
      <w:r w:rsidRPr="00240241">
        <w:rPr>
          <w:rStyle w:val="apple-converted-space"/>
          <w:szCs w:val="24"/>
          <w:shd w:val="clear" w:color="auto" w:fill="FFFFFF"/>
          <w:lang w:val="en-US"/>
        </w:rPr>
        <w:t> </w:t>
      </w:r>
      <w:r w:rsidRPr="00240241">
        <w:rPr>
          <w:szCs w:val="24"/>
          <w:shd w:val="clear" w:color="auto" w:fill="FFFFFF"/>
          <w:lang w:val="en-US"/>
        </w:rPr>
        <w:t>and</w:t>
      </w:r>
      <w:r w:rsidRPr="00240241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18" w:history="1">
        <w:r w:rsidRPr="00240241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Joan </w:t>
        </w:r>
        <w:proofErr w:type="spellStart"/>
        <w:r w:rsidRPr="00240241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Dorfman</w:t>
        </w:r>
        <w:proofErr w:type="spellEnd"/>
      </w:hyperlink>
      <w:r w:rsidRPr="00ED63D3">
        <w:rPr>
          <w:rFonts w:eastAsia="Times New Roman"/>
          <w:lang w:val="en-US"/>
        </w:rPr>
        <w:t xml:space="preserve"> Effect of Butoconazole Nitrate 2% vaginal cream and Miconazole Nitrate 2% vaginal cream treatmens in </w:t>
      </w:r>
      <w:r w:rsidRPr="00ED63D3">
        <w:rPr>
          <w:rFonts w:eastAsia="Times New Roman"/>
          <w:lang w:val="en-US"/>
        </w:rPr>
        <w:lastRenderedPageBreak/>
        <w:t>patients with vulvovaginal candidiasis// Infectious Diseases in Obstetr and Gynecol. – 1996. - N4. – P. 323-328.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A63782">
        <w:rPr>
          <w:rFonts w:eastAsia="Times New Roman"/>
          <w:lang w:val="en-US"/>
        </w:rPr>
        <w:t>Corson S.L.</w:t>
      </w:r>
      <w:r w:rsidRPr="00A63782">
        <w:rPr>
          <w:szCs w:val="24"/>
          <w:lang w:val="en-US"/>
        </w:rPr>
        <w:t xml:space="preserve">, </w:t>
      </w:r>
      <w:hyperlink r:id="rId19" w:history="1">
        <w:proofErr w:type="spellStart"/>
        <w:r w:rsidRPr="00A63782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Kapikian</w:t>
        </w:r>
        <w:proofErr w:type="spellEnd"/>
        <w:r w:rsidRPr="00A63782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 RR</w:t>
        </w:r>
      </w:hyperlink>
      <w:r w:rsidRPr="00A63782">
        <w:rPr>
          <w:szCs w:val="24"/>
          <w:shd w:val="clear" w:color="auto" w:fill="FFFFFF"/>
          <w:lang w:val="en-US"/>
        </w:rPr>
        <w:t>,</w:t>
      </w:r>
      <w:r w:rsidRPr="00A63782">
        <w:rPr>
          <w:rStyle w:val="apple-converted-space"/>
          <w:szCs w:val="24"/>
          <w:shd w:val="clear" w:color="auto" w:fill="FFFFFF"/>
          <w:lang w:val="en-US"/>
        </w:rPr>
        <w:t> </w:t>
      </w:r>
      <w:proofErr w:type="spellStart"/>
      <w:r w:rsidR="005B679E">
        <w:fldChar w:fldCharType="begin"/>
      </w:r>
      <w:r w:rsidRPr="00BE535D">
        <w:rPr>
          <w:lang w:val="en-US"/>
        </w:rPr>
        <w:instrText>HYPERLINK "https://www.ncbi.nlm.nih.gov/pubmed/?term=Nehring%20R%5BAuthor%5D&amp;cauthor=true&amp;cauthor_uid=1941796"</w:instrText>
      </w:r>
      <w:r w:rsidR="005B679E">
        <w:fldChar w:fldCharType="separate"/>
      </w:r>
      <w:r w:rsidRPr="00A63782">
        <w:rPr>
          <w:rStyle w:val="affc"/>
          <w:color w:val="auto"/>
          <w:szCs w:val="24"/>
          <w:u w:val="none"/>
          <w:shd w:val="clear" w:color="auto" w:fill="FFFFFF"/>
          <w:lang w:val="en-US"/>
        </w:rPr>
        <w:t>Nehring</w:t>
      </w:r>
      <w:proofErr w:type="spellEnd"/>
      <w:r w:rsidRPr="00A63782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R</w:t>
      </w:r>
      <w:r w:rsidR="005B679E">
        <w:fldChar w:fldCharType="end"/>
      </w:r>
      <w:r w:rsidRPr="00A63782">
        <w:rPr>
          <w:szCs w:val="24"/>
          <w:shd w:val="clear" w:color="auto" w:fill="FFFFFF"/>
          <w:lang w:val="en-US"/>
        </w:rPr>
        <w:t>.</w:t>
      </w:r>
      <w:r w:rsidRPr="00A63782">
        <w:rPr>
          <w:rFonts w:eastAsia="Times New Roman"/>
          <w:color w:val="FF0000"/>
          <w:lang w:val="en-US"/>
        </w:rPr>
        <w:t xml:space="preserve"> </w:t>
      </w:r>
      <w:r w:rsidRPr="00ED63D3">
        <w:rPr>
          <w:rFonts w:eastAsia="Times New Roman"/>
          <w:lang w:val="en-US"/>
        </w:rPr>
        <w:t>Terconazole and miconazole cream for treating vulvovaginal candidiasis// The Journal of Reproduct Med. – 1991. – v.36, N8. – P.561 – 567.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61161C">
        <w:rPr>
          <w:rFonts w:eastAsia="Times New Roman"/>
          <w:lang w:val="en-US"/>
        </w:rPr>
        <w:t>Raymond H. et al.</w:t>
      </w:r>
      <w:r w:rsidRPr="00ED63D3">
        <w:rPr>
          <w:rFonts w:eastAsia="Times New Roman"/>
          <w:lang w:val="en-US"/>
        </w:rPr>
        <w:t xml:space="preserve"> Comparison of 3-Day Butoconazole treatment with 7-Day Miconazole treatment for vulvovaginal candidiasis// The Journal of reproductive Medicine - 1989. – v.34, N7. – p.479-483.</w:t>
      </w:r>
    </w:p>
    <w:p w:rsidR="000247FC" w:rsidRPr="00FF4FA0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hyperlink r:id="rId20" w:history="1">
        <w:r w:rsidR="000247FC" w:rsidRPr="00FF4FA0">
          <w:rPr>
            <w:rStyle w:val="affc"/>
            <w:rFonts w:eastAsia="Times New Roman"/>
            <w:color w:val="auto"/>
            <w:u w:val="none"/>
            <w:lang w:val="en-US"/>
          </w:rPr>
          <w:t xml:space="preserve">Floyd R., Jr., Hodgson C. One-day treatment of vulvovaginal candidiasis with a 500-mg clotrimazole vaginal tablet compared with a three-day regimen of two 100-mg vaginal tablets daily// Clin Ther. – 1986. - 8 (2). – </w:t>
        </w:r>
        <w:r w:rsidR="000247FC" w:rsidRPr="00FF4FA0">
          <w:rPr>
            <w:rStyle w:val="affc"/>
            <w:rFonts w:eastAsia="Times New Roman"/>
            <w:color w:val="auto"/>
            <w:u w:val="none"/>
          </w:rPr>
          <w:t>Р</w:t>
        </w:r>
        <w:r w:rsidR="000247FC" w:rsidRPr="00FF4FA0">
          <w:rPr>
            <w:rStyle w:val="affc"/>
            <w:rFonts w:eastAsia="Times New Roman"/>
            <w:color w:val="auto"/>
            <w:u w:val="none"/>
            <w:lang w:val="en-US"/>
          </w:rPr>
          <w:t>. 181-186.</w:t>
        </w:r>
      </w:hyperlink>
    </w:p>
    <w:p w:rsidR="000247FC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r>
        <w:rPr>
          <w:rFonts w:eastAsia="Times New Roman"/>
        </w:rPr>
        <w:t>Просовецкая А.Л. Новые аспекты в лечении кандидозного вульвовагинита// Вестник дерматологии и венерологии. – 2006. - № 6. – С.5-9.</w:t>
      </w:r>
    </w:p>
    <w:p w:rsidR="000247FC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r>
        <w:rPr>
          <w:rFonts w:eastAsia="Times New Roman"/>
        </w:rPr>
        <w:t>Рахматулина М.Р., Просовецкая А.Л. Кандидозный вульвовагинит: новые возможности фармакотерапии// Венеролог. – 2006. - №10. – С.50-54.</w:t>
      </w:r>
    </w:p>
    <w:p w:rsidR="000247FC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r>
        <w:rPr>
          <w:rFonts w:eastAsia="Times New Roman"/>
        </w:rPr>
        <w:t>Веселов А.В. и др. In vitro активность флуконазола и вориконазола в отношении более 10 000 штаммов дрожжей: Результаты 5</w:t>
      </w:r>
      <w:r>
        <w:rPr>
          <w:rFonts w:eastAsia="Times New Roman"/>
        </w:rPr>
        <w:softHyphen/>
        <w:t>летнего проспективного исследования ARTEMISK Disk в России // Клин. микробиол. антимикроб. химиотер. – 2008. – Т. 10, № 4. – С. 345–354.</w:t>
      </w:r>
    </w:p>
    <w:p w:rsidR="000247FC" w:rsidRPr="004D5226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hyperlink r:id="rId21" w:history="1">
        <w:proofErr w:type="spellStart"/>
        <w:r w:rsidR="000247FC" w:rsidRPr="004D5226">
          <w:rPr>
            <w:rStyle w:val="affc"/>
            <w:rFonts w:eastAsia="Times New Roman"/>
            <w:color w:val="auto"/>
            <w:u w:val="none"/>
            <w:lang w:val="en-US"/>
          </w:rPr>
          <w:t>Pitsouni</w:t>
        </w:r>
        <w:proofErr w:type="spellEnd"/>
        <w:r w:rsidR="000247FC" w:rsidRPr="004D5226">
          <w:rPr>
            <w:rStyle w:val="affc"/>
            <w:rFonts w:eastAsia="Times New Roman"/>
            <w:color w:val="auto"/>
            <w:u w:val="none"/>
            <w:lang w:val="en-US"/>
          </w:rPr>
          <w:t xml:space="preserve"> E, </w:t>
        </w:r>
      </w:hyperlink>
      <w:hyperlink r:id="rId22" w:history="1">
        <w:proofErr w:type="spellStart"/>
        <w:r w:rsidR="000247FC" w:rsidRPr="004D5226">
          <w:rPr>
            <w:rStyle w:val="affc"/>
            <w:rFonts w:eastAsia="Times New Roman"/>
            <w:color w:val="auto"/>
            <w:u w:val="none"/>
            <w:lang w:val="en-US"/>
          </w:rPr>
          <w:t>Iavazzo</w:t>
        </w:r>
        <w:proofErr w:type="spellEnd"/>
        <w:r w:rsidR="000247FC" w:rsidRPr="004D5226">
          <w:rPr>
            <w:rStyle w:val="affc"/>
            <w:rFonts w:eastAsia="Times New Roman"/>
            <w:color w:val="auto"/>
            <w:u w:val="none"/>
            <w:lang w:val="en-US"/>
          </w:rPr>
          <w:t xml:space="preserve"> C, </w:t>
        </w:r>
      </w:hyperlink>
      <w:hyperlink r:id="rId23" w:history="1">
        <w:proofErr w:type="spellStart"/>
        <w:r w:rsidR="000247FC" w:rsidRPr="004D5226">
          <w:rPr>
            <w:rStyle w:val="affc"/>
            <w:rFonts w:eastAsia="Times New Roman"/>
            <w:color w:val="auto"/>
            <w:u w:val="none"/>
            <w:lang w:val="en-US"/>
          </w:rPr>
          <w:t>Falagas</w:t>
        </w:r>
        <w:proofErr w:type="spellEnd"/>
        <w:r w:rsidR="000247FC" w:rsidRPr="004D5226">
          <w:rPr>
            <w:rStyle w:val="affc"/>
            <w:rFonts w:eastAsia="Times New Roman"/>
            <w:color w:val="auto"/>
            <w:u w:val="none"/>
            <w:lang w:val="en-US"/>
          </w:rPr>
          <w:t xml:space="preserve"> ME. Itraconazole vs fluconazole for the treatment of uncomplicated acute vaginal and vulvovaginal candidiasis in nonpregnant women: a metaanalysis of randomized controlled trials// </w:t>
        </w:r>
      </w:hyperlink>
      <w:r w:rsidR="000247FC" w:rsidRPr="004D5226">
        <w:rPr>
          <w:rFonts w:eastAsia="Times New Roman"/>
          <w:lang w:val="en-US"/>
        </w:rPr>
        <w:t xml:space="preserve">Am J Obstet Gynecol. – 2008. - 198(2). – </w:t>
      </w:r>
      <w:r w:rsidR="000247FC" w:rsidRPr="004D5226">
        <w:rPr>
          <w:rFonts w:eastAsia="Times New Roman"/>
        </w:rPr>
        <w:t>Р</w:t>
      </w:r>
      <w:r w:rsidR="000247FC" w:rsidRPr="004D5226">
        <w:rPr>
          <w:rFonts w:eastAsia="Times New Roman"/>
          <w:lang w:val="en-US"/>
        </w:rPr>
        <w:t>.153-160.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FB079C">
        <w:rPr>
          <w:rFonts w:eastAsia="Times New Roman"/>
          <w:lang w:val="en-US"/>
        </w:rPr>
        <w:t>Gary E.Stein et al.</w:t>
      </w:r>
      <w:r w:rsidRPr="00ED63D3">
        <w:rPr>
          <w:rFonts w:eastAsia="Times New Roman"/>
          <w:lang w:val="en-US"/>
        </w:rPr>
        <w:t xml:space="preserve"> Placebo-c</w:t>
      </w:r>
      <w:r>
        <w:rPr>
          <w:rFonts w:eastAsia="Times New Roman"/>
        </w:rPr>
        <w:t>о</w:t>
      </w:r>
      <w:r w:rsidRPr="00ED63D3">
        <w:rPr>
          <w:rFonts w:eastAsia="Times New Roman"/>
          <w:lang w:val="en-US"/>
        </w:rPr>
        <w:t>ntrolled trial of itraconazole for treatment of acute vaginal candidiasis// Antimicrobial agents and Chemother. – 1993. – v.37, N1. – P.89-92.</w:t>
      </w:r>
    </w:p>
    <w:p w:rsidR="000247FC" w:rsidRPr="00394850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hyperlink r:id="rId24" w:history="1">
        <w:r w:rsidR="000247FC" w:rsidRPr="00394850">
          <w:rPr>
            <w:rStyle w:val="affc"/>
            <w:rFonts w:eastAsia="Times New Roman"/>
            <w:color w:val="auto"/>
            <w:u w:val="none"/>
          </w:rPr>
          <w:t xml:space="preserve">Прилепская В.Н., Пикуза В.В. Применение Пимафуцина в лечении вагинального кандидоза // Клиническая фармакология и терапия. -  1994. - № 3. – С.85. </w:t>
        </w:r>
      </w:hyperlink>
    </w:p>
    <w:p w:rsidR="000247FC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Малова И.О., Кузнецова Ю.А. </w:t>
      </w:r>
      <w:r w:rsidRPr="00982DC6">
        <w:rPr>
          <w:rFonts w:eastAsia="Times New Roman"/>
          <w:bCs/>
          <w:szCs w:val="24"/>
          <w:lang w:eastAsia="ru-RU"/>
        </w:rPr>
        <w:t>Рациональный подход к лечению хронического рецидивирующего урогенитального кандидоза, ассоциированного с кандидозом кишечника</w:t>
      </w:r>
      <w:r w:rsidRPr="00982DC6">
        <w:rPr>
          <w:rFonts w:eastAsia="Times New Roman"/>
          <w:szCs w:val="24"/>
          <w:lang w:eastAsia="ru-RU"/>
        </w:rPr>
        <w:t> // Сибирский медицинский журнал. - 2014. - №1. - с.113-117.</w:t>
      </w:r>
    </w:p>
    <w:p w:rsidR="000247FC" w:rsidRPr="005178F6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szCs w:val="24"/>
          <w:lang w:eastAsia="ru-RU"/>
        </w:rPr>
      </w:pPr>
      <w:r w:rsidRPr="005178F6">
        <w:rPr>
          <w:rFonts w:eastAsia="Times New Roman"/>
          <w:szCs w:val="24"/>
          <w:lang w:eastAsia="ru-RU"/>
        </w:rPr>
        <w:t xml:space="preserve">Кузнецова Ю.А., Малова И.О. </w:t>
      </w:r>
      <w:r w:rsidRPr="005178F6">
        <w:rPr>
          <w:rFonts w:eastAsia="Times New Roman"/>
          <w:bCs/>
          <w:szCs w:val="24"/>
          <w:lang w:eastAsia="ru-RU"/>
        </w:rPr>
        <w:t>Сравнительная оценка различных методов противорецидивной терапии хронического урогенитального кандидоза</w:t>
      </w:r>
      <w:r w:rsidRPr="005178F6">
        <w:rPr>
          <w:rFonts w:eastAsia="Times New Roman"/>
          <w:szCs w:val="24"/>
          <w:lang w:eastAsia="ru-RU"/>
        </w:rPr>
        <w:t> // Сибирский журнал дерматологии и венерологии. - 2014. - №15. - с.95 -98.</w:t>
      </w:r>
    </w:p>
    <w:p w:rsidR="000247FC" w:rsidRPr="00D22148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hyperlink r:id="rId25" w:history="1">
        <w:proofErr w:type="spellStart"/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Sobel</w:t>
        </w:r>
        <w:proofErr w:type="spellEnd"/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 JD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proofErr w:type="spellStart"/>
      <w:r>
        <w:fldChar w:fldCharType="begin"/>
      </w:r>
      <w:r w:rsidR="000247FC" w:rsidRPr="00BE535D">
        <w:rPr>
          <w:lang w:val="en-US"/>
        </w:rPr>
        <w:instrText>HYPERLINK "https://www.ncbi.nlm.nih.gov/pubmed/?term=Wiesenfeld%20HC%5BAuthor%5D&amp;cauthor=true&amp;cauthor_uid=15329425"</w:instrText>
      </w:r>
      <w:r>
        <w:fldChar w:fldCharType="separate"/>
      </w:r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>Wiesenfeld</w:t>
      </w:r>
      <w:proofErr w:type="spellEnd"/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HC</w:t>
      </w:r>
      <w:r>
        <w:fldChar w:fldCharType="end"/>
      </w:r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26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Martens M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27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Danna P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28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Hooton TM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proofErr w:type="spellStart"/>
      <w:r>
        <w:fldChar w:fldCharType="begin"/>
      </w:r>
      <w:r w:rsidR="000247FC" w:rsidRPr="00BE535D">
        <w:rPr>
          <w:lang w:val="en-US"/>
        </w:rPr>
        <w:instrText>HYPERLINK "https://www.ncbi.nlm.nih.gov/pubmed/?term=Rompalo%20A%5BAuthor%5D&amp;cauthor=true&amp;cauthor_uid=15329425"</w:instrText>
      </w:r>
      <w:r>
        <w:fldChar w:fldCharType="separate"/>
      </w:r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>Rompalo</w:t>
      </w:r>
      <w:proofErr w:type="spellEnd"/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A</w:t>
      </w:r>
      <w:r>
        <w:fldChar w:fldCharType="end"/>
      </w:r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proofErr w:type="spellStart"/>
      <w:r>
        <w:fldChar w:fldCharType="begin"/>
      </w:r>
      <w:r w:rsidR="00C20E55" w:rsidRPr="006813E1">
        <w:rPr>
          <w:lang w:val="en-US"/>
        </w:rPr>
        <w:instrText>HYPERLINK "https://www.ncbi.nlm.nih.gov/pubmed/?term=Sperling%20M%5BAuthor%5D&amp;cauthor=true&amp;cauthor_uid=15329425"</w:instrText>
      </w:r>
      <w:r>
        <w:fldChar w:fldCharType="separate"/>
      </w:r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>Sperling</w:t>
      </w:r>
      <w:proofErr w:type="spellEnd"/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M</w:t>
      </w:r>
      <w:r>
        <w:fldChar w:fldCharType="end"/>
      </w:r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proofErr w:type="spellStart"/>
      <w:r>
        <w:fldChar w:fldCharType="begin"/>
      </w:r>
      <w:r w:rsidR="000247FC" w:rsidRPr="00BE535D">
        <w:rPr>
          <w:lang w:val="en-US"/>
        </w:rPr>
        <w:instrText>HYPERLINK "https://www.ncbi.nlm.nih.gov/pubmed/?term=Livengood%20C%203rd%5BAuthor%5D&amp;cauthor=true&amp;cauthor_uid=15329425"</w:instrText>
      </w:r>
      <w:r>
        <w:fldChar w:fldCharType="separate"/>
      </w:r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>Livengood</w:t>
      </w:r>
      <w:proofErr w:type="spellEnd"/>
      <w:r w:rsidR="000247FC" w:rsidRPr="00FB079C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C 3rd</w:t>
      </w:r>
      <w:r>
        <w:fldChar w:fldCharType="end"/>
      </w:r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29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Horowitz B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30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Von </w:t>
        </w:r>
        <w:proofErr w:type="spellStart"/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Thron</w:t>
        </w:r>
        <w:proofErr w:type="spellEnd"/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J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hyperlink r:id="rId31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Edwards</w:t>
        </w:r>
        <w:proofErr w:type="spellEnd"/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 L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32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Panzer H</w:t>
        </w:r>
      </w:hyperlink>
      <w:r w:rsidR="000247FC" w:rsidRPr="00FB079C">
        <w:rPr>
          <w:szCs w:val="24"/>
          <w:shd w:val="clear" w:color="auto" w:fill="FFFFFF"/>
          <w:lang w:val="en-US"/>
        </w:rPr>
        <w:t>,</w:t>
      </w:r>
      <w:r w:rsidR="000247FC" w:rsidRPr="00FB079C">
        <w:rPr>
          <w:rStyle w:val="apple-converted-space"/>
          <w:szCs w:val="24"/>
          <w:shd w:val="clear" w:color="auto" w:fill="FFFFFF"/>
          <w:lang w:val="en-US"/>
        </w:rPr>
        <w:t> </w:t>
      </w:r>
      <w:hyperlink r:id="rId33" w:history="1">
        <w:r w:rsidR="000247FC" w:rsidRPr="00FB079C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Chu TC</w:t>
        </w:r>
      </w:hyperlink>
      <w:r w:rsidR="000247FC" w:rsidRPr="00C23663">
        <w:rPr>
          <w:szCs w:val="24"/>
          <w:lang w:val="en-US"/>
        </w:rPr>
        <w:t xml:space="preserve"> </w:t>
      </w:r>
      <w:hyperlink r:id="rId34" w:history="1">
        <w:r w:rsidR="000247FC" w:rsidRPr="00D22148">
          <w:rPr>
            <w:rStyle w:val="affc"/>
            <w:rFonts w:eastAsia="Times New Roman"/>
            <w:color w:val="FF0000"/>
            <w:u w:val="none"/>
            <w:lang w:val="en-US"/>
          </w:rPr>
          <w:t xml:space="preserve"> </w:t>
        </w:r>
        <w:r w:rsidR="000247FC" w:rsidRPr="00D22148">
          <w:rPr>
            <w:rStyle w:val="affc"/>
            <w:rFonts w:eastAsia="Times New Roman"/>
            <w:color w:val="auto"/>
            <w:u w:val="none"/>
            <w:lang w:val="en-US"/>
          </w:rPr>
          <w:t>Maintenance fluconazole therapy for reccurent vulvovaginal candidiasis// The New England Journal of Med. – 2004. – v.351. – P.876 – 883.</w:t>
        </w:r>
      </w:hyperlink>
    </w:p>
    <w:p w:rsidR="000247FC" w:rsidRPr="002253A4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hyperlink r:id="rId35" w:history="1">
        <w:r w:rsidR="000247FC" w:rsidRPr="002253A4">
          <w:rPr>
            <w:rStyle w:val="affc"/>
            <w:rFonts w:eastAsia="Times New Roman"/>
            <w:color w:val="auto"/>
            <w:u w:val="none"/>
          </w:rPr>
          <w:t>Новиков Б.Н. Клиническая эффективность препарата «Пимафуцин» при вульвовагинальном кандидозе у беременных// Гинекология. – 2007. - том 9, №3. - С. 16-18.</w:t>
        </w:r>
      </w:hyperlink>
    </w:p>
    <w:p w:rsidR="000247FC" w:rsidRPr="002253A4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hyperlink r:id="rId36" w:history="1">
        <w:r w:rsidR="000247FC" w:rsidRPr="002253A4">
          <w:rPr>
            <w:rStyle w:val="affc"/>
            <w:rFonts w:eastAsia="Times New Roman"/>
            <w:color w:val="auto"/>
            <w:u w:val="none"/>
          </w:rPr>
          <w:t>Аляев Ю.Г., Григорян В.А., Султанова</w:t>
        </w:r>
        <w:r w:rsidR="000247FC">
          <w:rPr>
            <w:rStyle w:val="affc"/>
            <w:rFonts w:eastAsia="Times New Roman"/>
            <w:color w:val="auto"/>
            <w:u w:val="none"/>
          </w:rPr>
          <w:t xml:space="preserve"> Е.А., Алленов С.Н., Шпоть Е.В. </w:t>
        </w:r>
        <w:r w:rsidR="000247FC" w:rsidRPr="002253A4">
          <w:rPr>
            <w:rStyle w:val="affc"/>
            <w:rFonts w:eastAsia="Times New Roman"/>
            <w:color w:val="auto"/>
            <w:u w:val="none"/>
          </w:rPr>
          <w:t>Применение флуконазола для лечения грибковы</w:t>
        </w:r>
        <w:r w:rsidR="000247FC">
          <w:rPr>
            <w:rStyle w:val="affc"/>
            <w:rFonts w:eastAsia="Times New Roman"/>
            <w:color w:val="auto"/>
            <w:u w:val="none"/>
          </w:rPr>
          <w:t>х инфекций в урологии //</w:t>
        </w:r>
        <w:r w:rsidR="000247FC" w:rsidRPr="002253A4">
          <w:rPr>
            <w:rStyle w:val="affc"/>
            <w:rFonts w:eastAsia="Times New Roman"/>
            <w:color w:val="auto"/>
            <w:u w:val="none"/>
          </w:rPr>
          <w:t>Русский медицинский журнал. Урология. – 2006. - №28. – С.2032.</w:t>
        </w:r>
      </w:hyperlink>
    </w:p>
    <w:p w:rsidR="000247FC" w:rsidRPr="00C2366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8C1302">
        <w:rPr>
          <w:rFonts w:eastAsia="Times New Roman"/>
          <w:szCs w:val="24"/>
          <w:lang w:val="en-US"/>
        </w:rPr>
        <w:t xml:space="preserve">Bisschop M.P. </w:t>
      </w:r>
      <w:r w:rsidRPr="008C1302">
        <w:rPr>
          <w:szCs w:val="24"/>
          <w:shd w:val="clear" w:color="auto" w:fill="FFFFFF"/>
          <w:lang w:val="en-US"/>
        </w:rPr>
        <w:t>Merkus J M, Scheygrond H.</w:t>
      </w:r>
      <w:r w:rsidRPr="000A700B">
        <w:rPr>
          <w:rFonts w:eastAsia="Times New Roman"/>
          <w:color w:val="FF0000"/>
          <w:lang w:val="en-US"/>
        </w:rPr>
        <w:t xml:space="preserve"> </w:t>
      </w:r>
      <w:r w:rsidRPr="00D55A3D">
        <w:rPr>
          <w:rFonts w:eastAsia="Times New Roman"/>
          <w:lang w:val="en-US"/>
        </w:rPr>
        <w:t>Co</w:t>
      </w:r>
      <w:r w:rsidRPr="000A700B">
        <w:rPr>
          <w:rFonts w:eastAsia="Times New Roman"/>
          <w:lang w:val="en-US"/>
        </w:rPr>
        <w:t>-</w:t>
      </w:r>
      <w:r w:rsidRPr="00D55A3D">
        <w:rPr>
          <w:rFonts w:eastAsia="Times New Roman"/>
          <w:lang w:val="en-US"/>
        </w:rPr>
        <w:t>treatment</w:t>
      </w:r>
      <w:r w:rsidRPr="000A700B">
        <w:rPr>
          <w:rFonts w:eastAsia="Times New Roman"/>
          <w:lang w:val="en-US"/>
        </w:rPr>
        <w:t xml:space="preserve"> </w:t>
      </w:r>
      <w:r w:rsidRPr="00D55A3D">
        <w:rPr>
          <w:rFonts w:eastAsia="Times New Roman"/>
          <w:lang w:val="en-US"/>
        </w:rPr>
        <w:t>of</w:t>
      </w:r>
      <w:r w:rsidRPr="000A700B">
        <w:rPr>
          <w:rFonts w:eastAsia="Times New Roman"/>
          <w:lang w:val="en-US"/>
        </w:rPr>
        <w:t xml:space="preserve"> </w:t>
      </w:r>
      <w:r w:rsidRPr="00D55A3D">
        <w:rPr>
          <w:rFonts w:eastAsia="Times New Roman"/>
          <w:lang w:val="en-US"/>
        </w:rPr>
        <w:t>the</w:t>
      </w:r>
      <w:r w:rsidRPr="000A700B">
        <w:rPr>
          <w:rFonts w:eastAsia="Times New Roman"/>
          <w:lang w:val="en-US"/>
        </w:rPr>
        <w:t xml:space="preserve"> </w:t>
      </w:r>
      <w:r w:rsidRPr="00D55A3D">
        <w:rPr>
          <w:rFonts w:eastAsia="Times New Roman"/>
          <w:lang w:val="en-US"/>
        </w:rPr>
        <w:t>male</w:t>
      </w:r>
      <w:r w:rsidRPr="000A700B">
        <w:rPr>
          <w:rFonts w:eastAsia="Times New Roman"/>
          <w:lang w:val="en-US"/>
        </w:rPr>
        <w:t xml:space="preserve"> </w:t>
      </w:r>
      <w:r w:rsidRPr="00D55A3D">
        <w:rPr>
          <w:rFonts w:eastAsia="Times New Roman"/>
          <w:lang w:val="en-US"/>
        </w:rPr>
        <w:t xml:space="preserve">partner in vaginal candidosis: a doble-blind randomized control study. </w:t>
      </w:r>
      <w:r w:rsidRPr="00C23663">
        <w:rPr>
          <w:rFonts w:eastAsia="Times New Roman"/>
          <w:lang w:val="en-US"/>
        </w:rPr>
        <w:t>British Jornal of Obstetrics and Gynaecology 1986, 93 (1): 79-81.</w:t>
      </w:r>
    </w:p>
    <w:p w:rsidR="000247FC" w:rsidRPr="00ED63D3" w:rsidRDefault="000247FC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r w:rsidRPr="00936555">
        <w:rPr>
          <w:rFonts w:eastAsia="Times New Roman"/>
          <w:lang w:val="en-US"/>
        </w:rPr>
        <w:t>Fong I.W. The</w:t>
      </w:r>
      <w:r w:rsidRPr="00ED63D3">
        <w:rPr>
          <w:rFonts w:eastAsia="Times New Roman"/>
          <w:lang w:val="en-US"/>
        </w:rPr>
        <w:t xml:space="preserve"> value of treating the sexual partners of women with recurrent vaginal candidiasis with ketoconazole// Genitourin-Med.1992; 68 (3):174-176.</w:t>
      </w:r>
    </w:p>
    <w:p w:rsidR="000247FC" w:rsidRPr="00B96366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</w:rPr>
      </w:pPr>
      <w:hyperlink r:id="rId37" w:history="1">
        <w:r w:rsidR="000247FC" w:rsidRPr="00B96366">
          <w:rPr>
            <w:rStyle w:val="affc"/>
            <w:rFonts w:eastAsia="Times New Roman"/>
            <w:color w:val="auto"/>
            <w:u w:val="none"/>
          </w:rPr>
          <w:t xml:space="preserve">Петрова Т.Л. Опыт применения итраконазола в лечении урогенитального кандидоза // Русский медицинский журнал. Фармакотерапия. – 2014 - №8. – С.606 – 609. </w:t>
        </w:r>
      </w:hyperlink>
    </w:p>
    <w:p w:rsidR="000247FC" w:rsidRPr="001D55EF" w:rsidRDefault="005B679E" w:rsidP="004B360F">
      <w:pPr>
        <w:numPr>
          <w:ilvl w:val="0"/>
          <w:numId w:val="9"/>
        </w:numPr>
        <w:spacing w:before="100" w:beforeAutospacing="1" w:after="100"/>
        <w:ind w:left="340" w:firstLine="709"/>
        <w:rPr>
          <w:rFonts w:eastAsia="Times New Roman"/>
          <w:lang w:val="en-US"/>
        </w:rPr>
      </w:pPr>
      <w:hyperlink r:id="rId38" w:history="1">
        <w:proofErr w:type="spellStart"/>
        <w:r w:rsidR="000247FC" w:rsidRPr="00936555">
          <w:rPr>
            <w:rStyle w:val="affc"/>
            <w:rFonts w:eastAsia="Times New Roman"/>
            <w:color w:val="auto"/>
            <w:u w:val="none"/>
            <w:lang w:val="en-US"/>
          </w:rPr>
          <w:t>Masterton</w:t>
        </w:r>
        <w:proofErr w:type="spellEnd"/>
        <w:r w:rsidR="000247FC" w:rsidRPr="00936555">
          <w:rPr>
            <w:rStyle w:val="affc"/>
            <w:rFonts w:eastAsia="Times New Roman"/>
            <w:color w:val="auto"/>
            <w:u w:val="none"/>
            <w:lang w:val="en-US"/>
          </w:rPr>
          <w:t xml:space="preserve"> G. </w:t>
        </w:r>
        <w:r w:rsidR="000247FC" w:rsidRPr="001D55EF">
          <w:rPr>
            <w:rStyle w:val="affc"/>
            <w:rFonts w:eastAsia="Times New Roman"/>
            <w:color w:val="auto"/>
            <w:u w:val="none"/>
            <w:lang w:val="en-US"/>
          </w:rPr>
          <w:t>Natamycin in genital candidosis in men// Brit.J.Vener. Dis. – 1975. - N51. – P.210 – 212.</w:t>
        </w:r>
      </w:hyperlink>
    </w:p>
    <w:p w:rsidR="000247FC" w:rsidRPr="006813E1" w:rsidRDefault="000247FC" w:rsidP="000247FC">
      <w:pPr>
        <w:pStyle w:val="aff3"/>
        <w:spacing w:before="100" w:beforeAutospacing="1" w:after="100" w:line="360" w:lineRule="auto"/>
        <w:ind w:left="340"/>
        <w:rPr>
          <w:sz w:val="24"/>
          <w:szCs w:val="24"/>
          <w:lang w:val="en-US"/>
        </w:rPr>
      </w:pPr>
    </w:p>
    <w:p w:rsidR="000247FC" w:rsidRPr="006813E1" w:rsidRDefault="000247FC" w:rsidP="000247FC">
      <w:pPr>
        <w:pStyle w:val="aff3"/>
        <w:spacing w:before="100" w:beforeAutospacing="1" w:after="100" w:line="360" w:lineRule="auto"/>
        <w:ind w:left="340"/>
        <w:rPr>
          <w:sz w:val="24"/>
          <w:szCs w:val="24"/>
          <w:lang w:val="en-US"/>
        </w:rPr>
      </w:pPr>
    </w:p>
    <w:p w:rsidR="00AF7B09" w:rsidRDefault="00AF7B09">
      <w:pPr>
        <w:spacing w:line="240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0247FC" w:rsidRPr="000A700B" w:rsidRDefault="000247FC" w:rsidP="000247FC">
      <w:pPr>
        <w:pStyle w:val="aff3"/>
        <w:ind w:left="340"/>
        <w:rPr>
          <w:sz w:val="24"/>
          <w:szCs w:val="24"/>
          <w:lang w:val="en-US"/>
        </w:rPr>
      </w:pPr>
    </w:p>
    <w:p w:rsidR="000247FC" w:rsidRPr="000A700B" w:rsidRDefault="000247FC" w:rsidP="000247FC">
      <w:pPr>
        <w:pStyle w:val="aff3"/>
        <w:rPr>
          <w:sz w:val="24"/>
          <w:szCs w:val="24"/>
          <w:lang w:val="en-US"/>
        </w:rPr>
      </w:pP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t>Приложение А1. Состав рабочей группы</w:t>
      </w:r>
      <w:bookmarkEnd w:id="48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49"/>
    </w:p>
    <w:p w:rsidR="00AF7B09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4E29D0">
        <w:rPr>
          <w:rFonts w:eastAsia="Times New Roman"/>
        </w:rPr>
        <w:t xml:space="preserve">Кубанов Алексей Алексеевич – член-корреспондент РАН, доктор медицинских наук, профессор, Президент Российского общества </w:t>
      </w:r>
      <w:proofErr w:type="spellStart"/>
      <w:r w:rsidRPr="004E29D0">
        <w:rPr>
          <w:rFonts w:eastAsia="Times New Roman"/>
        </w:rPr>
        <w:t>дерматовенерологов</w:t>
      </w:r>
      <w:proofErr w:type="spellEnd"/>
      <w:r w:rsidRPr="004E29D0">
        <w:rPr>
          <w:rFonts w:eastAsia="Times New Roman"/>
        </w:rPr>
        <w:t xml:space="preserve"> и косметологов. </w:t>
      </w:r>
    </w:p>
    <w:p w:rsidR="00AF7B09" w:rsidRPr="00CF33E9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bCs/>
        </w:rPr>
      </w:pPr>
      <w:r w:rsidRPr="00F33AFE">
        <w:rPr>
          <w:rFonts w:eastAsia="Times New Roman"/>
        </w:rPr>
        <w:t xml:space="preserve">Серов Владимир Николаевич, академика РАН, доктор медицинских наук, профессор, президент Российского общества акушеров-гинекологов. </w:t>
      </w:r>
    </w:p>
    <w:p w:rsidR="00AF7B09" w:rsidRPr="004E29D0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t xml:space="preserve">Малова Ирина Олеговна  – доктор медицинских наук, профессор, член Российского общества </w:t>
      </w:r>
      <w:proofErr w:type="spellStart"/>
      <w:r>
        <w:t>дерматовенерологов</w:t>
      </w:r>
      <w:proofErr w:type="spellEnd"/>
      <w:r>
        <w:t xml:space="preserve"> и косметологов. </w:t>
      </w:r>
    </w:p>
    <w:p w:rsidR="00AF7B09" w:rsidRPr="00CF33E9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t xml:space="preserve">Рахматулина Маргарита </w:t>
      </w:r>
      <w:proofErr w:type="spellStart"/>
      <w:r>
        <w:t>Рафиковна</w:t>
      </w:r>
      <w:proofErr w:type="spellEnd"/>
      <w:r>
        <w:t xml:space="preserve"> – доктор медицинских наук, профессор, член Российского общества </w:t>
      </w:r>
      <w:proofErr w:type="spellStart"/>
      <w:r>
        <w:t>дерматовенерологов</w:t>
      </w:r>
      <w:proofErr w:type="spellEnd"/>
      <w:r>
        <w:t xml:space="preserve"> и косметологов. </w:t>
      </w:r>
    </w:p>
    <w:p w:rsidR="00AF7B09" w:rsidRPr="0065684A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Плахова Ксения Ильинична – доктор медицинских наук, </w:t>
      </w:r>
      <w:r>
        <w:t xml:space="preserve">член Российского общества </w:t>
      </w:r>
      <w:proofErr w:type="spellStart"/>
      <w:r>
        <w:t>дерматовенерологов</w:t>
      </w:r>
      <w:proofErr w:type="spellEnd"/>
      <w:r>
        <w:t xml:space="preserve"> и косметологов.</w:t>
      </w:r>
    </w:p>
    <w:p w:rsidR="00AF7B09" w:rsidRPr="00AF7B09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t>Аполихина Инна Анатольевна – доктор медицинских наук, профессор, член Российского общества акушеров-гинекологов.</w:t>
      </w:r>
    </w:p>
    <w:p w:rsidR="00AF7B09" w:rsidRPr="00AF7B09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 w:rsidRPr="0000422A">
        <w:rPr>
          <w:szCs w:val="24"/>
        </w:rPr>
        <w:t>Чеботарев Вячеслав Владимирович</w:t>
      </w:r>
      <w:r>
        <w:rPr>
          <w:szCs w:val="24"/>
        </w:rPr>
        <w:t xml:space="preserve"> </w:t>
      </w:r>
      <w:r>
        <w:rPr>
          <w:rFonts w:eastAsia="Times New Roman"/>
        </w:rPr>
        <w:t xml:space="preserve">– </w:t>
      </w:r>
      <w:r>
        <w:rPr>
          <w:szCs w:val="24"/>
        </w:rPr>
        <w:t>д</w:t>
      </w:r>
      <w:r w:rsidRPr="0000422A">
        <w:rPr>
          <w:szCs w:val="24"/>
        </w:rPr>
        <w:t xml:space="preserve">октор медицинских наук, профессор, </w:t>
      </w:r>
      <w:r>
        <w:rPr>
          <w:rFonts w:eastAsia="Times New Roman"/>
        </w:rPr>
        <w:t xml:space="preserve">член Российского общества </w:t>
      </w:r>
      <w:proofErr w:type="spellStart"/>
      <w:r>
        <w:rPr>
          <w:rFonts w:eastAsia="Times New Roman"/>
        </w:rPr>
        <w:t>дерматовенерологов</w:t>
      </w:r>
      <w:proofErr w:type="spellEnd"/>
      <w:r>
        <w:rPr>
          <w:rFonts w:eastAsia="Times New Roman"/>
        </w:rPr>
        <w:t xml:space="preserve"> и косметологов.</w:t>
      </w:r>
    </w:p>
    <w:p w:rsidR="00AF7B09" w:rsidRPr="00F33AFE" w:rsidRDefault="00AF7B09" w:rsidP="00AF7B0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proofErr w:type="spellStart"/>
      <w:r w:rsidRPr="00F33AFE">
        <w:rPr>
          <w:bCs/>
        </w:rPr>
        <w:t>Припутневич</w:t>
      </w:r>
      <w:proofErr w:type="spellEnd"/>
      <w:r w:rsidRPr="00F33AFE">
        <w:rPr>
          <w:bCs/>
        </w:rPr>
        <w:t xml:space="preserve"> Татьяна Вале</w:t>
      </w:r>
      <w:r>
        <w:rPr>
          <w:bCs/>
        </w:rPr>
        <w:t xml:space="preserve">рьевна, доктор медицинских наук, заведующий отделом микробиологии и клинической фармакологии </w:t>
      </w:r>
      <w:r>
        <w:rPr>
          <w:rStyle w:val="logo-boxslogan"/>
        </w:rPr>
        <w:t xml:space="preserve">ФГБУ «Национальный медицинский исследовательский центр акушерства, гинекологии и </w:t>
      </w:r>
      <w:proofErr w:type="spellStart"/>
      <w:r>
        <w:rPr>
          <w:rStyle w:val="logo-boxslogan"/>
        </w:rPr>
        <w:t>перинатологии</w:t>
      </w:r>
      <w:proofErr w:type="spellEnd"/>
      <w:r>
        <w:rPr>
          <w:rStyle w:val="logo-boxslogan"/>
        </w:rPr>
        <w:t xml:space="preserve"> имени академика В.И. Кулакова» Министерства Здравоохранения РФ.</w:t>
      </w: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25228A" w:rsidRPr="002D4E29" w:rsidRDefault="0014471F" w:rsidP="009A6CD9">
      <w:pPr>
        <w:rPr>
          <w:szCs w:val="24"/>
        </w:rPr>
      </w:pPr>
      <w:r w:rsidRPr="0014471F">
        <w:rPr>
          <w:szCs w:val="24"/>
        </w:rPr>
        <w:t xml:space="preserve">Авторы заявляют об отсутствии конфликта интересов. </w:t>
      </w:r>
    </w:p>
    <w:p w:rsidR="000414F6" w:rsidRPr="002D4E29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1" w:name="__RefHeading___doc_a2"/>
      <w:bookmarkStart w:id="52" w:name="_Toc22566750"/>
      <w:r w:rsidRPr="0014471F">
        <w:rPr>
          <w:sz w:val="24"/>
          <w:szCs w:val="24"/>
        </w:rPr>
        <w:lastRenderedPageBreak/>
        <w:t>Приложение А2. Методология разработки клинических рекомендаций</w:t>
      </w:r>
      <w:bookmarkEnd w:id="51"/>
      <w:bookmarkEnd w:id="52"/>
    </w:p>
    <w:p w:rsidR="007B4CA1" w:rsidRPr="00321C20" w:rsidRDefault="007B4CA1" w:rsidP="007B4CA1">
      <w:pPr>
        <w:pStyle w:val="aff7"/>
      </w:pPr>
      <w:r w:rsidRPr="00321C20">
        <w:rPr>
          <w:rStyle w:val="affa"/>
          <w:u w:val="single"/>
        </w:rPr>
        <w:t>Целевая аудитория данных клинических рекомендаций:</w:t>
      </w:r>
    </w:p>
    <w:p w:rsidR="007B4CA1" w:rsidRPr="00321C20" w:rsidRDefault="007B4CA1" w:rsidP="007B4CA1">
      <w:pPr>
        <w:numPr>
          <w:ilvl w:val="0"/>
          <w:numId w:val="17"/>
        </w:numPr>
        <w:contextualSpacing/>
      </w:pPr>
      <w:bookmarkStart w:id="53" w:name="_Ref515967586"/>
      <w:r w:rsidRPr="00321C20">
        <w:t xml:space="preserve">Врачи-специалисты: </w:t>
      </w:r>
      <w:proofErr w:type="spellStart"/>
      <w:r w:rsidRPr="00321C20">
        <w:t>дерматовенерологи</w:t>
      </w:r>
      <w:proofErr w:type="spellEnd"/>
      <w:r>
        <w:t>, акушеры-гинекологи</w:t>
      </w:r>
      <w:r w:rsidRPr="00321C20">
        <w:t>.</w:t>
      </w:r>
    </w:p>
    <w:p w:rsidR="007B4CA1" w:rsidRPr="00321C20" w:rsidRDefault="007B4CA1" w:rsidP="007B4CA1">
      <w:pPr>
        <w:numPr>
          <w:ilvl w:val="0"/>
          <w:numId w:val="17"/>
        </w:numPr>
        <w:contextualSpacing/>
      </w:pPr>
      <w:r w:rsidRPr="00321C20">
        <w:t>Ординаторы и слушатели циклов повышения квалификации по указанной специальности.</w:t>
      </w:r>
    </w:p>
    <w:p w:rsidR="007B4CA1" w:rsidRPr="00321C20" w:rsidRDefault="007B4CA1" w:rsidP="007B4CA1">
      <w:r w:rsidRPr="00321C20">
        <w:rPr>
          <w:b/>
        </w:rPr>
        <w:t xml:space="preserve">Таблица </w:t>
      </w:r>
      <w:r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Pr="00321C20">
        <w:rPr>
          <w:b/>
        </w:rPr>
        <w:fldChar w:fldCharType="separate"/>
      </w:r>
      <w:r w:rsidRPr="00321C20">
        <w:rPr>
          <w:b/>
          <w:noProof/>
        </w:rPr>
        <w:t>1</w:t>
      </w:r>
      <w:r w:rsidRPr="00321C20">
        <w:rPr>
          <w:b/>
        </w:rPr>
        <w:fldChar w:fldCharType="end"/>
      </w:r>
      <w:bookmarkEnd w:id="53"/>
      <w:r w:rsidRPr="00321C20">
        <w:rPr>
          <w:b/>
        </w:rPr>
        <w:t>.</w:t>
      </w:r>
      <w:r w:rsidRPr="00321C20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9"/>
        <w:tblW w:w="5000" w:type="pct"/>
        <w:tblLook w:val="04A0"/>
      </w:tblPr>
      <w:tblGrid>
        <w:gridCol w:w="878"/>
        <w:gridCol w:w="9401"/>
      </w:tblGrid>
      <w:tr w:rsidR="007B4CA1" w:rsidRPr="00321C20" w:rsidTr="00CB30B5">
        <w:trPr>
          <w:trHeight w:val="58"/>
        </w:trPr>
        <w:tc>
          <w:tcPr>
            <w:tcW w:w="427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Расшифровка</w:t>
            </w:r>
          </w:p>
        </w:tc>
      </w:tr>
      <w:tr w:rsidR="007B4CA1" w:rsidRPr="00321C20" w:rsidTr="00CB30B5">
        <w:tc>
          <w:tcPr>
            <w:tcW w:w="427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7B4CA1" w:rsidRPr="00321C20" w:rsidRDefault="007B4CA1" w:rsidP="00CB30B5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</w:t>
            </w:r>
            <w:r w:rsidRPr="00321C20">
              <w:t xml:space="preserve"> или систематический обзор </w:t>
            </w:r>
            <w:proofErr w:type="spellStart"/>
            <w:r w:rsidRPr="00321C20">
              <w:t>рандомизированных</w:t>
            </w:r>
            <w:proofErr w:type="spellEnd"/>
            <w:r w:rsidRPr="00321C20">
              <w:t xml:space="preserve"> клинических исследований с применением </w:t>
            </w:r>
            <w:proofErr w:type="spellStart"/>
            <w:proofErr w:type="gramStart"/>
            <w:r w:rsidRPr="00321C20">
              <w:t>мета-анализа</w:t>
            </w:r>
            <w:proofErr w:type="spellEnd"/>
            <w:proofErr w:type="gramEnd"/>
          </w:p>
        </w:tc>
      </w:tr>
      <w:tr w:rsidR="007B4CA1" w:rsidRPr="00321C20" w:rsidTr="00CB30B5">
        <w:tc>
          <w:tcPr>
            <w:tcW w:w="427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7B4CA1" w:rsidRPr="00321C20" w:rsidRDefault="007B4CA1" w:rsidP="00CB30B5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отдельные </w:t>
            </w:r>
            <w:proofErr w:type="spellStart"/>
            <w:r w:rsidRPr="00321C20">
              <w:rPr>
                <w:color w:val="000000"/>
              </w:rPr>
              <w:t>рандомизированные</w:t>
            </w:r>
            <w:proofErr w:type="spellEnd"/>
            <w:r w:rsidRPr="00321C20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321C20">
              <w:rPr>
                <w:color w:val="000000"/>
              </w:rPr>
              <w:t>рандомизированных</w:t>
            </w:r>
            <w:proofErr w:type="spellEnd"/>
            <w:r w:rsidRPr="00321C20">
              <w:rPr>
                <w:color w:val="000000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7B4CA1" w:rsidRPr="00321C20" w:rsidTr="00CB30B5">
        <w:tc>
          <w:tcPr>
            <w:tcW w:w="427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7B4CA1" w:rsidRPr="00321C20" w:rsidRDefault="007B4CA1" w:rsidP="00CB30B5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7B4CA1" w:rsidRPr="00321C20" w:rsidTr="00CB30B5">
        <w:tc>
          <w:tcPr>
            <w:tcW w:w="427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7B4CA1" w:rsidRPr="00321C20" w:rsidRDefault="007B4CA1" w:rsidP="00CB30B5">
            <w:pPr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7B4CA1" w:rsidRPr="00321C20" w:rsidTr="00CB30B5">
        <w:tc>
          <w:tcPr>
            <w:tcW w:w="427" w:type="pct"/>
          </w:tcPr>
          <w:p w:rsidR="007B4CA1" w:rsidRPr="00321C20" w:rsidRDefault="007B4CA1" w:rsidP="00CB30B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7B4CA1" w:rsidRPr="00321C20" w:rsidRDefault="007B4CA1" w:rsidP="00CB30B5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7B4CA1" w:rsidRPr="00321C20" w:rsidRDefault="007B4CA1" w:rsidP="007B4CA1">
      <w:pPr>
        <w:pStyle w:val="aff7"/>
        <w:rPr>
          <w:rStyle w:val="affa"/>
        </w:rPr>
      </w:pPr>
    </w:p>
    <w:p w:rsidR="007B4CA1" w:rsidRPr="00321C20" w:rsidRDefault="007B4CA1" w:rsidP="007B4CA1">
      <w:bookmarkStart w:id="54" w:name="_Ref515967623"/>
      <w:r w:rsidRPr="00321C20">
        <w:rPr>
          <w:b/>
        </w:rPr>
        <w:t xml:space="preserve">Таблица </w:t>
      </w:r>
      <w:r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Pr="00321C20">
        <w:rPr>
          <w:b/>
        </w:rPr>
        <w:fldChar w:fldCharType="separate"/>
      </w:r>
      <w:r w:rsidRPr="00321C20">
        <w:rPr>
          <w:b/>
          <w:noProof/>
        </w:rPr>
        <w:t>2</w:t>
      </w:r>
      <w:r w:rsidRPr="00321C20">
        <w:rPr>
          <w:b/>
        </w:rPr>
        <w:fldChar w:fldCharType="end"/>
      </w:r>
      <w:bookmarkEnd w:id="54"/>
      <w:r w:rsidRPr="00321C20">
        <w:rPr>
          <w:b/>
        </w:rPr>
        <w:t>.</w:t>
      </w:r>
      <w:r w:rsidRPr="00321C20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19"/>
        <w:tblW w:w="5074" w:type="pct"/>
        <w:tblLook w:val="04A0"/>
      </w:tblPr>
      <w:tblGrid>
        <w:gridCol w:w="751"/>
        <w:gridCol w:w="9680"/>
      </w:tblGrid>
      <w:tr w:rsidR="007B4CA1" w:rsidRPr="00321C20" w:rsidTr="00CB30B5">
        <w:tc>
          <w:tcPr>
            <w:tcW w:w="36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 xml:space="preserve"> Расшифровка </w:t>
            </w:r>
          </w:p>
        </w:tc>
      </w:tr>
      <w:tr w:rsidR="007B4CA1" w:rsidRPr="00321C20" w:rsidTr="00CB30B5">
        <w:tc>
          <w:tcPr>
            <w:tcW w:w="36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7B4CA1" w:rsidRPr="00321C20" w:rsidTr="00CB30B5">
        <w:tc>
          <w:tcPr>
            <w:tcW w:w="36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7B4CA1" w:rsidRPr="00321C20" w:rsidTr="00CB30B5">
        <w:tc>
          <w:tcPr>
            <w:tcW w:w="36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7B4CA1" w:rsidRPr="00321C20" w:rsidTr="00CB30B5">
        <w:tc>
          <w:tcPr>
            <w:tcW w:w="36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7B4CA1" w:rsidRPr="00321C20" w:rsidTr="00CB30B5">
        <w:tc>
          <w:tcPr>
            <w:tcW w:w="360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7B4CA1" w:rsidRPr="00321C20" w:rsidRDefault="007B4CA1" w:rsidP="007B4CA1">
      <w:pPr>
        <w:pStyle w:val="aff7"/>
        <w:rPr>
          <w:rStyle w:val="affa"/>
        </w:rPr>
      </w:pPr>
    </w:p>
    <w:p w:rsidR="007B4CA1" w:rsidRPr="00321C20" w:rsidRDefault="007B4CA1" w:rsidP="007B4CA1">
      <w:bookmarkStart w:id="55" w:name="_Ref515967732"/>
      <w:r w:rsidRPr="00321C20">
        <w:rPr>
          <w:b/>
        </w:rPr>
        <w:t xml:space="preserve">Таблица </w:t>
      </w:r>
      <w:bookmarkEnd w:id="55"/>
      <w:r w:rsidRPr="00321C20">
        <w:rPr>
          <w:b/>
        </w:rPr>
        <w:t>3.</w:t>
      </w:r>
      <w:r w:rsidRPr="00321C20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9"/>
        <w:tblW w:w="5000" w:type="pct"/>
        <w:tblLook w:val="04A0"/>
      </w:tblPr>
      <w:tblGrid>
        <w:gridCol w:w="1464"/>
        <w:gridCol w:w="8815"/>
      </w:tblGrid>
      <w:tr w:rsidR="007B4CA1" w:rsidRPr="00321C20" w:rsidTr="00CB30B5">
        <w:tc>
          <w:tcPr>
            <w:tcW w:w="712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Расшифровка</w:t>
            </w:r>
          </w:p>
        </w:tc>
      </w:tr>
      <w:tr w:rsidR="007B4CA1" w:rsidRPr="00321C20" w:rsidTr="00CB30B5">
        <w:trPr>
          <w:trHeight w:val="1060"/>
        </w:trPr>
        <w:tc>
          <w:tcPr>
            <w:tcW w:w="712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7B4CA1" w:rsidRPr="00321C20" w:rsidTr="00CB30B5">
        <w:trPr>
          <w:trHeight w:val="558"/>
        </w:trPr>
        <w:tc>
          <w:tcPr>
            <w:tcW w:w="712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lastRenderedPageBreak/>
              <w:t>B</w:t>
            </w:r>
          </w:p>
        </w:tc>
        <w:tc>
          <w:tcPr>
            <w:tcW w:w="4288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7B4CA1" w:rsidRPr="00321C20" w:rsidTr="00CB30B5">
        <w:trPr>
          <w:trHeight w:val="798"/>
        </w:trPr>
        <w:tc>
          <w:tcPr>
            <w:tcW w:w="712" w:type="pct"/>
          </w:tcPr>
          <w:p w:rsidR="007B4CA1" w:rsidRPr="00321C20" w:rsidRDefault="007B4CA1" w:rsidP="00CB30B5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7B4CA1" w:rsidRPr="00321C20" w:rsidRDefault="007B4CA1" w:rsidP="00CB30B5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321C20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7B4CA1" w:rsidRPr="00321C20" w:rsidRDefault="007B4CA1" w:rsidP="007B4CA1">
      <w:pPr>
        <w:pStyle w:val="aff7"/>
        <w:rPr>
          <w:rStyle w:val="affa"/>
        </w:rPr>
      </w:pPr>
    </w:p>
    <w:p w:rsidR="007B4CA1" w:rsidRPr="00321C20" w:rsidRDefault="007B4CA1" w:rsidP="007B4CA1">
      <w:pPr>
        <w:pStyle w:val="aff7"/>
        <w:rPr>
          <w:rFonts w:eastAsiaTheme="minorEastAsia"/>
        </w:rPr>
      </w:pPr>
      <w:r w:rsidRPr="00321C20">
        <w:rPr>
          <w:rStyle w:val="affa"/>
        </w:rPr>
        <w:t>Порядок обновления клинических рекомендаций.</w:t>
      </w:r>
    </w:p>
    <w:p w:rsidR="007B4CA1" w:rsidRPr="00321C20" w:rsidRDefault="007B4CA1" w:rsidP="007B4CA1">
      <w:proofErr w:type="gramStart"/>
      <w:r w:rsidRPr="00321C20"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</w:t>
      </w:r>
      <w:r>
        <w:t>клиническим рекомендациям</w:t>
      </w:r>
      <w:r w:rsidRPr="00321C20">
        <w:t>, но не чаще 1 раза в 6 месяцев.</w:t>
      </w:r>
      <w:proofErr w:type="gramEnd"/>
    </w:p>
    <w:p w:rsidR="000414F6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6" w:name="__RefHeading___doc_a3"/>
      <w:bookmarkStart w:id="57" w:name="_Toc22566751"/>
      <w:r w:rsidRPr="000247FC">
        <w:rPr>
          <w:sz w:val="24"/>
          <w:szCs w:val="24"/>
        </w:rPr>
        <w:lastRenderedPageBreak/>
        <w:t xml:space="preserve">Приложение А3. </w:t>
      </w:r>
      <w:bookmarkEnd w:id="56"/>
      <w:r w:rsidRPr="000247FC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7"/>
    </w:p>
    <w:p w:rsidR="000247FC" w:rsidRDefault="000247FC" w:rsidP="004B360F">
      <w:pPr>
        <w:numPr>
          <w:ilvl w:val="0"/>
          <w:numId w:val="10"/>
        </w:numPr>
        <w:spacing w:before="100" w:beforeAutospacing="1" w:after="100" w:afterAutospacing="1"/>
        <w:ind w:left="1066" w:hanging="709"/>
        <w:jc w:val="left"/>
        <w:rPr>
          <w:rFonts w:eastAsia="Times New Roman"/>
        </w:rPr>
      </w:pPr>
      <w:bookmarkStart w:id="58" w:name="__RefHeading___doc_b"/>
      <w:bookmarkStart w:id="59" w:name="_Toc22566759"/>
      <w:r>
        <w:rPr>
          <w:rFonts w:eastAsia="Times New Roman"/>
        </w:rP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г.</w:t>
      </w:r>
    </w:p>
    <w:p w:rsidR="000247FC" w:rsidRDefault="000247FC" w:rsidP="004B360F">
      <w:pPr>
        <w:numPr>
          <w:ilvl w:val="0"/>
          <w:numId w:val="10"/>
        </w:numPr>
        <w:spacing w:before="100" w:beforeAutospacing="1" w:after="100" w:afterAutospacing="1"/>
        <w:ind w:left="1066" w:hanging="709"/>
        <w:jc w:val="left"/>
        <w:rPr>
          <w:rFonts w:eastAsia="Times New Roman"/>
        </w:rPr>
      </w:pPr>
      <w:r>
        <w:rPr>
          <w:rFonts w:eastAsia="Times New Roman"/>
        </w:rPr>
        <w:t>Порядок оказания медицинской помощи по профилю «акушерство и гинекология», утвержденный Приказом Министерства здравоохранения Российской Федерации № 572н от 1 ноября 2012 г.</w:t>
      </w: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Default="00E929C8" w:rsidP="00E929C8">
      <w:pPr>
        <w:ind w:left="709" w:firstLine="0"/>
      </w:pPr>
    </w:p>
    <w:p w:rsidR="000247FC" w:rsidRDefault="000247FC" w:rsidP="00E929C8">
      <w:pPr>
        <w:ind w:left="709" w:firstLine="0"/>
      </w:pPr>
    </w:p>
    <w:p w:rsidR="000247FC" w:rsidRDefault="000247FC" w:rsidP="00E929C8">
      <w:pPr>
        <w:ind w:left="709" w:firstLine="0"/>
      </w:pPr>
    </w:p>
    <w:p w:rsidR="000247FC" w:rsidRDefault="000247FC" w:rsidP="00E929C8">
      <w:pPr>
        <w:ind w:left="709" w:firstLine="0"/>
      </w:pPr>
    </w:p>
    <w:p w:rsidR="000247FC" w:rsidRPr="00E929C8" w:rsidRDefault="000247FC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2B7465" w:rsidRDefault="002B7465" w:rsidP="00B62079">
      <w:pPr>
        <w:pStyle w:val="2-6"/>
      </w:pPr>
    </w:p>
    <w:p w:rsidR="00E929C8" w:rsidRDefault="00E929C8" w:rsidP="00B62079">
      <w:pPr>
        <w:pStyle w:val="2-6"/>
      </w:pPr>
    </w:p>
    <w:p w:rsidR="00E929C8" w:rsidRDefault="00E929C8" w:rsidP="00B62079">
      <w:pPr>
        <w:pStyle w:val="2-6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 xml:space="preserve">Приложение Б. Алгоритмы </w:t>
      </w:r>
      <w:bookmarkEnd w:id="58"/>
      <w:r w:rsidRPr="0014471F">
        <w:rPr>
          <w:sz w:val="24"/>
          <w:szCs w:val="24"/>
        </w:rPr>
        <w:t>действий врача</w:t>
      </w:r>
      <w:bookmarkEnd w:id="59"/>
    </w:p>
    <w:p w:rsidR="0095607A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</w:t>
      </w:r>
      <w:r w:rsidR="00626C6A">
        <w:rPr>
          <w:b/>
          <w:szCs w:val="24"/>
          <w:u w:val="single"/>
        </w:rPr>
        <w:t>а 1. Алгоритм ведения пациента</w:t>
      </w:r>
    </w:p>
    <w:p w:rsidR="00E929C8" w:rsidRDefault="000247FC" w:rsidP="0095607A">
      <w:pPr>
        <w:divId w:val="764688137"/>
        <w:rPr>
          <w:b/>
          <w:szCs w:val="24"/>
          <w:u w:val="single"/>
        </w:rPr>
      </w:pPr>
      <w:r w:rsidRPr="000247FC">
        <w:rPr>
          <w:b/>
          <w:noProof/>
          <w:szCs w:val="24"/>
          <w:u w:val="single"/>
          <w:lang w:eastAsia="ru-RU"/>
        </w:rPr>
        <w:drawing>
          <wp:inline distT="0" distB="0" distL="0" distR="0">
            <wp:extent cx="5943600" cy="61817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C8" w:rsidRDefault="00E929C8" w:rsidP="0095607A">
      <w:pPr>
        <w:divId w:val="764688137"/>
        <w:rPr>
          <w:b/>
          <w:szCs w:val="24"/>
          <w:u w:val="single"/>
        </w:rPr>
      </w:pPr>
    </w:p>
    <w:p w:rsidR="00626C6A" w:rsidRPr="00961444" w:rsidRDefault="00626C6A" w:rsidP="0095607A">
      <w:pPr>
        <w:divId w:val="764688137"/>
        <w:rPr>
          <w:b/>
          <w:szCs w:val="24"/>
          <w:u w:val="single"/>
        </w:rPr>
      </w:pPr>
    </w:p>
    <w:p w:rsidR="00B62079" w:rsidRDefault="00B62079">
      <w:pPr>
        <w:spacing w:line="240" w:lineRule="auto"/>
        <w:ind w:firstLine="0"/>
        <w:jc w:val="left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br w:type="page"/>
      </w:r>
    </w:p>
    <w:p w:rsidR="00C4630C" w:rsidRPr="002D4E29" w:rsidRDefault="00C4630C" w:rsidP="009A6CD9">
      <w:pPr>
        <w:divId w:val="764688137"/>
        <w:rPr>
          <w:rFonts w:eastAsia="Times New Roman"/>
          <w:noProof/>
          <w:szCs w:val="24"/>
          <w:lang w:eastAsia="ru-RU"/>
        </w:rPr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60" w:name="__RefHeading___doc_v"/>
      <w:bookmarkStart w:id="61" w:name="_Toc22566760"/>
      <w:r w:rsidRPr="0014471F">
        <w:rPr>
          <w:sz w:val="24"/>
          <w:szCs w:val="24"/>
        </w:rPr>
        <w:t>Приложение В. Информация для пациент</w:t>
      </w:r>
      <w:bookmarkEnd w:id="60"/>
      <w:r w:rsidRPr="0014471F">
        <w:rPr>
          <w:sz w:val="24"/>
          <w:szCs w:val="24"/>
        </w:rPr>
        <w:t>а</w:t>
      </w:r>
      <w:bookmarkEnd w:id="61"/>
    </w:p>
    <w:p w:rsidR="000247FC" w:rsidRDefault="000247FC" w:rsidP="00AF7B09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567"/>
        <w:rPr>
          <w:rFonts w:eastAsia="Times New Roman"/>
        </w:rPr>
      </w:pPr>
      <w:bookmarkStart w:id="62" w:name="_Toc18416146"/>
      <w:r>
        <w:rPr>
          <w:rFonts w:eastAsia="Times New Roman"/>
        </w:rPr>
        <w:t>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излеченности.</w:t>
      </w:r>
    </w:p>
    <w:p w:rsidR="000247FC" w:rsidRDefault="000247FC" w:rsidP="00AF7B09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>С целью установления излеченности необходима повторная явка к врачу для обследования через 14 дней после окончания лечения.</w:t>
      </w:r>
    </w:p>
    <w:p w:rsidR="000247FC" w:rsidRDefault="000247FC" w:rsidP="00AF7B09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>Необходимо соблюдать правила личной и половой гигиены, избегать частой смены половых партнеров и случайных половых связей.</w:t>
      </w:r>
    </w:p>
    <w:p w:rsidR="000247FC" w:rsidRDefault="000247FC" w:rsidP="00AF7B09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>С целью предотвращения повторных эпизодов УГК необходимо избегать бесконтрольного употребления антибактериальных и гормональных препаратов, своевременно лечить эндокринную патологию, фоновые гинекологические заболевания, заболевания желудочно-кишечного тракта, не злоупотреблять частыми спринцеваниями; отказаться от тесного синтетического белья и регулярного использования гигиенических прокладок.</w:t>
      </w:r>
    </w:p>
    <w:p w:rsidR="00E929C8" w:rsidRDefault="00E929C8" w:rsidP="00E929C8">
      <w:pPr>
        <w:rPr>
          <w:rFonts w:eastAsia="Times New Roman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bookmarkEnd w:id="62"/>
    <w:p w:rsidR="00626C6A" w:rsidRPr="00626C6A" w:rsidRDefault="00626C6A" w:rsidP="00626C6A">
      <w:pPr>
        <w:ind w:firstLine="0"/>
        <w:rPr>
          <w:rFonts w:eastAsia="Times New Roman"/>
        </w:rPr>
      </w:pPr>
    </w:p>
    <w:p w:rsidR="00174593" w:rsidRPr="002D4E29" w:rsidRDefault="00174593" w:rsidP="009A6CD9">
      <w:pPr>
        <w:pStyle w:val="aff7"/>
        <w:rPr>
          <w:szCs w:val="24"/>
        </w:rPr>
      </w:pPr>
    </w:p>
    <w:sectPr w:rsidR="00174593" w:rsidRPr="002D4E29" w:rsidSect="00626C6A">
      <w:headerReference w:type="default" r:id="rId40"/>
      <w:footerReference w:type="default" r:id="rId41"/>
      <w:pgSz w:w="11906" w:h="16838"/>
      <w:pgMar w:top="1134" w:right="850" w:bottom="1134" w:left="993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0A" w:rsidRDefault="00DF5B0A">
      <w:pPr>
        <w:spacing w:line="240" w:lineRule="auto"/>
      </w:pPr>
      <w:r>
        <w:separator/>
      </w:r>
    </w:p>
    <w:p w:rsidR="00DF5B0A" w:rsidRDefault="00DF5B0A"/>
  </w:endnote>
  <w:endnote w:type="continuationSeparator" w:id="0">
    <w:p w:rsidR="00DF5B0A" w:rsidRDefault="00DF5B0A">
      <w:pPr>
        <w:spacing w:line="240" w:lineRule="auto"/>
      </w:pPr>
      <w:r>
        <w:continuationSeparator/>
      </w:r>
    </w:p>
    <w:p w:rsidR="00DF5B0A" w:rsidRDefault="00DF5B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0A" w:rsidRDefault="00DF5B0A">
    <w:pPr>
      <w:pStyle w:val="afa"/>
      <w:jc w:val="center"/>
    </w:pPr>
    <w:fldSimple w:instr="PAGE">
      <w:r w:rsidR="00B6207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0A" w:rsidRDefault="00DF5B0A">
      <w:pPr>
        <w:spacing w:line="240" w:lineRule="auto"/>
      </w:pPr>
      <w:r>
        <w:separator/>
      </w:r>
    </w:p>
    <w:p w:rsidR="00DF5B0A" w:rsidRDefault="00DF5B0A"/>
  </w:footnote>
  <w:footnote w:type="continuationSeparator" w:id="0">
    <w:p w:rsidR="00DF5B0A" w:rsidRDefault="00DF5B0A">
      <w:pPr>
        <w:spacing w:line="240" w:lineRule="auto"/>
      </w:pPr>
      <w:r>
        <w:continuationSeparator/>
      </w:r>
    </w:p>
    <w:p w:rsidR="00DF5B0A" w:rsidRDefault="00DF5B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0A" w:rsidRDefault="00DF5B0A" w:rsidP="00186C35">
    <w:pPr>
      <w:pStyle w:val="af9"/>
      <w:ind w:firstLine="0"/>
      <w:rPr>
        <w:i/>
      </w:rPr>
    </w:pPr>
  </w:p>
  <w:p w:rsidR="00DF5B0A" w:rsidRDefault="00DF5B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79D"/>
    <w:multiLevelType w:val="multilevel"/>
    <w:tmpl w:val="926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3A4"/>
    <w:multiLevelType w:val="hybridMultilevel"/>
    <w:tmpl w:val="39642340"/>
    <w:lvl w:ilvl="0" w:tplc="567A17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B4370"/>
    <w:multiLevelType w:val="multilevel"/>
    <w:tmpl w:val="D28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8CB"/>
    <w:multiLevelType w:val="multilevel"/>
    <w:tmpl w:val="54D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E2E6C"/>
    <w:multiLevelType w:val="hybridMultilevel"/>
    <w:tmpl w:val="24C2A678"/>
    <w:lvl w:ilvl="0" w:tplc="567A1774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  <w:color w:val="000000" w:themeColor="text1"/>
      </w:rPr>
    </w:lvl>
    <w:lvl w:ilvl="1" w:tplc="567A1774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1E0D0DFC"/>
    <w:multiLevelType w:val="hybridMultilevel"/>
    <w:tmpl w:val="6660D28A"/>
    <w:lvl w:ilvl="0" w:tplc="567A17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7253FA"/>
    <w:multiLevelType w:val="hybridMultilevel"/>
    <w:tmpl w:val="BCC2F196"/>
    <w:lvl w:ilvl="0" w:tplc="A502D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3364"/>
    <w:multiLevelType w:val="multilevel"/>
    <w:tmpl w:val="5C8A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C4B1F"/>
    <w:multiLevelType w:val="hybridMultilevel"/>
    <w:tmpl w:val="D9A2D836"/>
    <w:lvl w:ilvl="0" w:tplc="0B6C6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225393F"/>
    <w:multiLevelType w:val="multilevel"/>
    <w:tmpl w:val="E93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735C9"/>
    <w:multiLevelType w:val="hybridMultilevel"/>
    <w:tmpl w:val="296A460A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2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974C8"/>
    <w:multiLevelType w:val="multilevel"/>
    <w:tmpl w:val="EE24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63E08"/>
    <w:multiLevelType w:val="multilevel"/>
    <w:tmpl w:val="F39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F7789"/>
    <w:multiLevelType w:val="hybridMultilevel"/>
    <w:tmpl w:val="3CDC35BC"/>
    <w:lvl w:ilvl="0" w:tplc="F450264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247FC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830D3"/>
    <w:rsid w:val="00094ED6"/>
    <w:rsid w:val="000961C9"/>
    <w:rsid w:val="000A21AA"/>
    <w:rsid w:val="000A277C"/>
    <w:rsid w:val="000A454B"/>
    <w:rsid w:val="000B0DCD"/>
    <w:rsid w:val="000B38AA"/>
    <w:rsid w:val="000B7A71"/>
    <w:rsid w:val="000C2965"/>
    <w:rsid w:val="000D6E16"/>
    <w:rsid w:val="000E14DB"/>
    <w:rsid w:val="000F0EEB"/>
    <w:rsid w:val="000F3C12"/>
    <w:rsid w:val="00107ADD"/>
    <w:rsid w:val="00113432"/>
    <w:rsid w:val="001218B3"/>
    <w:rsid w:val="00122110"/>
    <w:rsid w:val="001233BE"/>
    <w:rsid w:val="00137164"/>
    <w:rsid w:val="0014471F"/>
    <w:rsid w:val="00144C58"/>
    <w:rsid w:val="00146FA3"/>
    <w:rsid w:val="00150FA6"/>
    <w:rsid w:val="00162855"/>
    <w:rsid w:val="001656D2"/>
    <w:rsid w:val="00165A50"/>
    <w:rsid w:val="001702D8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48E3"/>
    <w:rsid w:val="00194F39"/>
    <w:rsid w:val="00195D61"/>
    <w:rsid w:val="001A14FC"/>
    <w:rsid w:val="001A6D4A"/>
    <w:rsid w:val="001C3E09"/>
    <w:rsid w:val="001D16D9"/>
    <w:rsid w:val="001D24E4"/>
    <w:rsid w:val="001D3310"/>
    <w:rsid w:val="001D3D0E"/>
    <w:rsid w:val="001D40F8"/>
    <w:rsid w:val="001D484A"/>
    <w:rsid w:val="001D7CD6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0C"/>
    <w:rsid w:val="00244021"/>
    <w:rsid w:val="0024735E"/>
    <w:rsid w:val="0025228A"/>
    <w:rsid w:val="00255B40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B7465"/>
    <w:rsid w:val="002C165F"/>
    <w:rsid w:val="002C1B07"/>
    <w:rsid w:val="002C4612"/>
    <w:rsid w:val="002C748A"/>
    <w:rsid w:val="002C790A"/>
    <w:rsid w:val="002D2CF7"/>
    <w:rsid w:val="002D4E29"/>
    <w:rsid w:val="002E182F"/>
    <w:rsid w:val="002E6430"/>
    <w:rsid w:val="002E6C4C"/>
    <w:rsid w:val="002F38B6"/>
    <w:rsid w:val="002F7719"/>
    <w:rsid w:val="00301C01"/>
    <w:rsid w:val="003034EC"/>
    <w:rsid w:val="003108E1"/>
    <w:rsid w:val="00311757"/>
    <w:rsid w:val="00315A5D"/>
    <w:rsid w:val="0032061E"/>
    <w:rsid w:val="00321011"/>
    <w:rsid w:val="00322CCF"/>
    <w:rsid w:val="00323C70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97B1F"/>
    <w:rsid w:val="003A282F"/>
    <w:rsid w:val="003B0404"/>
    <w:rsid w:val="003B392D"/>
    <w:rsid w:val="003D5624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401CD5"/>
    <w:rsid w:val="00407213"/>
    <w:rsid w:val="00410741"/>
    <w:rsid w:val="00411515"/>
    <w:rsid w:val="00413B5B"/>
    <w:rsid w:val="00417932"/>
    <w:rsid w:val="00422E21"/>
    <w:rsid w:val="00427B0E"/>
    <w:rsid w:val="00431C75"/>
    <w:rsid w:val="00450490"/>
    <w:rsid w:val="004507D4"/>
    <w:rsid w:val="00456484"/>
    <w:rsid w:val="00464DEF"/>
    <w:rsid w:val="00467FA0"/>
    <w:rsid w:val="00476598"/>
    <w:rsid w:val="004830BD"/>
    <w:rsid w:val="00484D60"/>
    <w:rsid w:val="0048744B"/>
    <w:rsid w:val="004903AA"/>
    <w:rsid w:val="004914BD"/>
    <w:rsid w:val="0049335A"/>
    <w:rsid w:val="004942C9"/>
    <w:rsid w:val="0049584C"/>
    <w:rsid w:val="004978B3"/>
    <w:rsid w:val="00497970"/>
    <w:rsid w:val="004A0BA3"/>
    <w:rsid w:val="004B360F"/>
    <w:rsid w:val="004B73AA"/>
    <w:rsid w:val="004C6DE4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61A82"/>
    <w:rsid w:val="005627B3"/>
    <w:rsid w:val="00562845"/>
    <w:rsid w:val="00564CE7"/>
    <w:rsid w:val="00566BD7"/>
    <w:rsid w:val="0057702F"/>
    <w:rsid w:val="00580099"/>
    <w:rsid w:val="00583004"/>
    <w:rsid w:val="00583754"/>
    <w:rsid w:val="0059566D"/>
    <w:rsid w:val="005B679E"/>
    <w:rsid w:val="005B6D15"/>
    <w:rsid w:val="005B7062"/>
    <w:rsid w:val="005C7540"/>
    <w:rsid w:val="005C7877"/>
    <w:rsid w:val="005C7D37"/>
    <w:rsid w:val="005E24BC"/>
    <w:rsid w:val="005E30D7"/>
    <w:rsid w:val="005F2C17"/>
    <w:rsid w:val="005F5EEF"/>
    <w:rsid w:val="005F668D"/>
    <w:rsid w:val="006076CC"/>
    <w:rsid w:val="0061206D"/>
    <w:rsid w:val="00622659"/>
    <w:rsid w:val="0062396E"/>
    <w:rsid w:val="00624531"/>
    <w:rsid w:val="00626C6A"/>
    <w:rsid w:val="00630001"/>
    <w:rsid w:val="00630C74"/>
    <w:rsid w:val="00632228"/>
    <w:rsid w:val="006364D5"/>
    <w:rsid w:val="00636548"/>
    <w:rsid w:val="006425FF"/>
    <w:rsid w:val="006446FF"/>
    <w:rsid w:val="00644FEF"/>
    <w:rsid w:val="00651BFB"/>
    <w:rsid w:val="006534F0"/>
    <w:rsid w:val="00653525"/>
    <w:rsid w:val="0066485C"/>
    <w:rsid w:val="006667CE"/>
    <w:rsid w:val="0066740A"/>
    <w:rsid w:val="0066756A"/>
    <w:rsid w:val="0067042A"/>
    <w:rsid w:val="00674D46"/>
    <w:rsid w:val="006813E1"/>
    <w:rsid w:val="00684533"/>
    <w:rsid w:val="0068676A"/>
    <w:rsid w:val="00690549"/>
    <w:rsid w:val="006D66E3"/>
    <w:rsid w:val="007023B3"/>
    <w:rsid w:val="00711342"/>
    <w:rsid w:val="00716756"/>
    <w:rsid w:val="00716BA3"/>
    <w:rsid w:val="00721194"/>
    <w:rsid w:val="00725C10"/>
    <w:rsid w:val="0072615F"/>
    <w:rsid w:val="00726C28"/>
    <w:rsid w:val="007332D4"/>
    <w:rsid w:val="00733758"/>
    <w:rsid w:val="007444E7"/>
    <w:rsid w:val="00751909"/>
    <w:rsid w:val="0075206A"/>
    <w:rsid w:val="007556A4"/>
    <w:rsid w:val="007603DF"/>
    <w:rsid w:val="00763729"/>
    <w:rsid w:val="00764612"/>
    <w:rsid w:val="0076799F"/>
    <w:rsid w:val="00770B0E"/>
    <w:rsid w:val="00771B1E"/>
    <w:rsid w:val="00784A37"/>
    <w:rsid w:val="00785644"/>
    <w:rsid w:val="00792875"/>
    <w:rsid w:val="007A52E6"/>
    <w:rsid w:val="007A6B4B"/>
    <w:rsid w:val="007B4CA1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012BF"/>
    <w:rsid w:val="008141CB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539E"/>
    <w:rsid w:val="008D6C00"/>
    <w:rsid w:val="008D6F8C"/>
    <w:rsid w:val="008E0BF2"/>
    <w:rsid w:val="008E1B7D"/>
    <w:rsid w:val="008E2A95"/>
    <w:rsid w:val="008E5881"/>
    <w:rsid w:val="00906BDC"/>
    <w:rsid w:val="00910303"/>
    <w:rsid w:val="009103C4"/>
    <w:rsid w:val="00910B38"/>
    <w:rsid w:val="0091604A"/>
    <w:rsid w:val="00924161"/>
    <w:rsid w:val="00924DE6"/>
    <w:rsid w:val="009318D0"/>
    <w:rsid w:val="00937FE5"/>
    <w:rsid w:val="009423C8"/>
    <w:rsid w:val="009459C6"/>
    <w:rsid w:val="009470C1"/>
    <w:rsid w:val="00947300"/>
    <w:rsid w:val="00947B34"/>
    <w:rsid w:val="0095607A"/>
    <w:rsid w:val="009626CE"/>
    <w:rsid w:val="0097294B"/>
    <w:rsid w:val="00983BE2"/>
    <w:rsid w:val="009851A1"/>
    <w:rsid w:val="00985FE3"/>
    <w:rsid w:val="00991BF8"/>
    <w:rsid w:val="009A6CD9"/>
    <w:rsid w:val="009A76C1"/>
    <w:rsid w:val="009B4039"/>
    <w:rsid w:val="009C0364"/>
    <w:rsid w:val="009C05B2"/>
    <w:rsid w:val="009C2254"/>
    <w:rsid w:val="009C6B5A"/>
    <w:rsid w:val="009D16A5"/>
    <w:rsid w:val="009D2E06"/>
    <w:rsid w:val="009E2C2B"/>
    <w:rsid w:val="009E396A"/>
    <w:rsid w:val="009E4B88"/>
    <w:rsid w:val="009E685D"/>
    <w:rsid w:val="009F2091"/>
    <w:rsid w:val="009F4C3C"/>
    <w:rsid w:val="009F7412"/>
    <w:rsid w:val="00A0055F"/>
    <w:rsid w:val="00A054AC"/>
    <w:rsid w:val="00A10453"/>
    <w:rsid w:val="00A226E2"/>
    <w:rsid w:val="00A24AFC"/>
    <w:rsid w:val="00A25EE0"/>
    <w:rsid w:val="00A311CB"/>
    <w:rsid w:val="00A43CE5"/>
    <w:rsid w:val="00A53CD4"/>
    <w:rsid w:val="00A5673F"/>
    <w:rsid w:val="00A571EA"/>
    <w:rsid w:val="00A57C15"/>
    <w:rsid w:val="00A70F44"/>
    <w:rsid w:val="00A71AFC"/>
    <w:rsid w:val="00A73E45"/>
    <w:rsid w:val="00A84901"/>
    <w:rsid w:val="00A8531D"/>
    <w:rsid w:val="00A859D3"/>
    <w:rsid w:val="00A86E5F"/>
    <w:rsid w:val="00A91645"/>
    <w:rsid w:val="00A94FC8"/>
    <w:rsid w:val="00AA28FA"/>
    <w:rsid w:val="00AA49EC"/>
    <w:rsid w:val="00AA52D5"/>
    <w:rsid w:val="00AB0A7F"/>
    <w:rsid w:val="00AB384B"/>
    <w:rsid w:val="00AC5BCF"/>
    <w:rsid w:val="00AD3547"/>
    <w:rsid w:val="00AD6E94"/>
    <w:rsid w:val="00AE3406"/>
    <w:rsid w:val="00AF3168"/>
    <w:rsid w:val="00AF7B09"/>
    <w:rsid w:val="00B0565A"/>
    <w:rsid w:val="00B104EF"/>
    <w:rsid w:val="00B14038"/>
    <w:rsid w:val="00B14A97"/>
    <w:rsid w:val="00B23363"/>
    <w:rsid w:val="00B256DD"/>
    <w:rsid w:val="00B42F75"/>
    <w:rsid w:val="00B46390"/>
    <w:rsid w:val="00B468E9"/>
    <w:rsid w:val="00B62079"/>
    <w:rsid w:val="00B6445C"/>
    <w:rsid w:val="00B65590"/>
    <w:rsid w:val="00B6559B"/>
    <w:rsid w:val="00B65A2B"/>
    <w:rsid w:val="00B6707D"/>
    <w:rsid w:val="00B71C1A"/>
    <w:rsid w:val="00B72F63"/>
    <w:rsid w:val="00B7479D"/>
    <w:rsid w:val="00B778C2"/>
    <w:rsid w:val="00B8007F"/>
    <w:rsid w:val="00B8195D"/>
    <w:rsid w:val="00B8218A"/>
    <w:rsid w:val="00B8401B"/>
    <w:rsid w:val="00B844D2"/>
    <w:rsid w:val="00B8507B"/>
    <w:rsid w:val="00B87445"/>
    <w:rsid w:val="00B91EE5"/>
    <w:rsid w:val="00BA251A"/>
    <w:rsid w:val="00BA268F"/>
    <w:rsid w:val="00BA273B"/>
    <w:rsid w:val="00BA3D95"/>
    <w:rsid w:val="00BA46B4"/>
    <w:rsid w:val="00BB0A7B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14472"/>
    <w:rsid w:val="00C1640A"/>
    <w:rsid w:val="00C16C0C"/>
    <w:rsid w:val="00C20DD2"/>
    <w:rsid w:val="00C20E55"/>
    <w:rsid w:val="00C33949"/>
    <w:rsid w:val="00C34847"/>
    <w:rsid w:val="00C41484"/>
    <w:rsid w:val="00C41AAF"/>
    <w:rsid w:val="00C4630C"/>
    <w:rsid w:val="00C50E9F"/>
    <w:rsid w:val="00C60F8A"/>
    <w:rsid w:val="00C67D02"/>
    <w:rsid w:val="00C74133"/>
    <w:rsid w:val="00C76650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75E6"/>
    <w:rsid w:val="00CD77AA"/>
    <w:rsid w:val="00D016BB"/>
    <w:rsid w:val="00D06323"/>
    <w:rsid w:val="00D0708A"/>
    <w:rsid w:val="00D07C36"/>
    <w:rsid w:val="00D2153B"/>
    <w:rsid w:val="00D2226B"/>
    <w:rsid w:val="00D4115E"/>
    <w:rsid w:val="00D41ECD"/>
    <w:rsid w:val="00D50B27"/>
    <w:rsid w:val="00D564F5"/>
    <w:rsid w:val="00D570F8"/>
    <w:rsid w:val="00D65463"/>
    <w:rsid w:val="00D71D4A"/>
    <w:rsid w:val="00D74813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DF5B0A"/>
    <w:rsid w:val="00E0145A"/>
    <w:rsid w:val="00E02779"/>
    <w:rsid w:val="00E10DBD"/>
    <w:rsid w:val="00E14C6B"/>
    <w:rsid w:val="00E166AC"/>
    <w:rsid w:val="00E32982"/>
    <w:rsid w:val="00E33A7A"/>
    <w:rsid w:val="00E4137C"/>
    <w:rsid w:val="00E44DA9"/>
    <w:rsid w:val="00E55C77"/>
    <w:rsid w:val="00E57649"/>
    <w:rsid w:val="00E606F0"/>
    <w:rsid w:val="00E65564"/>
    <w:rsid w:val="00E723D2"/>
    <w:rsid w:val="00E86560"/>
    <w:rsid w:val="00E922C8"/>
    <w:rsid w:val="00E92488"/>
    <w:rsid w:val="00E929C8"/>
    <w:rsid w:val="00EA29BD"/>
    <w:rsid w:val="00EA5296"/>
    <w:rsid w:val="00EA6035"/>
    <w:rsid w:val="00EB2B59"/>
    <w:rsid w:val="00EB78B2"/>
    <w:rsid w:val="00EC0B6A"/>
    <w:rsid w:val="00EC3D9D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F5"/>
    <w:rsid w:val="00F201E7"/>
    <w:rsid w:val="00F25015"/>
    <w:rsid w:val="00F279FF"/>
    <w:rsid w:val="00F34CE4"/>
    <w:rsid w:val="00F67E42"/>
    <w:rsid w:val="00F756F0"/>
    <w:rsid w:val="00F76439"/>
    <w:rsid w:val="00F772AD"/>
    <w:rsid w:val="00F80DBE"/>
    <w:rsid w:val="00F81529"/>
    <w:rsid w:val="00F81854"/>
    <w:rsid w:val="00F8226D"/>
    <w:rsid w:val="00F930FB"/>
    <w:rsid w:val="00F97477"/>
    <w:rsid w:val="00FA742E"/>
    <w:rsid w:val="00FA770A"/>
    <w:rsid w:val="00FA7B0B"/>
    <w:rsid w:val="00FA7C1A"/>
    <w:rsid w:val="00FB05D7"/>
    <w:rsid w:val="00FB1350"/>
    <w:rsid w:val="00FB640A"/>
    <w:rsid w:val="00FC31C8"/>
    <w:rsid w:val="00FC348A"/>
    <w:rsid w:val="00FC49E2"/>
    <w:rsid w:val="00FC7C18"/>
    <w:rsid w:val="00FD4952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qFormat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59566D"/>
    <w:pPr>
      <w:tabs>
        <w:tab w:val="right" w:leader="dot" w:pos="1006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59566D"/>
    <w:pPr>
      <w:tabs>
        <w:tab w:val="right" w:leader="dot" w:pos="1006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customStyle="1" w:styleId="logo-boxslogan">
    <w:name w:val="logo-box__slogan"/>
    <w:basedOn w:val="a2"/>
    <w:rsid w:val="00AF7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" TargetMode="External"/><Relationship Id="rId13" Type="http://schemas.openxmlformats.org/officeDocument/2006/relationships/hyperlink" Target="https://www.ncbi.nlm.nih.gov/pubmed/?term=Bradbeer%20CS%5BAuthor%5D&amp;cauthor=true&amp;cauthor_uid=3894216" TargetMode="External"/><Relationship Id="rId18" Type="http://schemas.openxmlformats.org/officeDocument/2006/relationships/hyperlink" Target="https://www.ncbi.nlm.nih.gov/pubmed/?term=Dorfman%20J%5BAuthor%5D&amp;cauthor=true&amp;cauthor_uid=18476119" TargetMode="External"/><Relationship Id="rId26" Type="http://schemas.openxmlformats.org/officeDocument/2006/relationships/hyperlink" Target="https://www.ncbi.nlm.nih.gov/pubmed/?term=Martens%20M%5BAuthor%5D&amp;cauthor=true&amp;cauthor_uid=15329425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ncbi.nlm.nih.gov/sites/entrez?Db=pubmed&amp;Cmd=Search&amp;Term=%22Pitsouni%20E%22%5BAuthor%5D&amp;itool=EntrezSystem2.PEntrez.Pubmed.Pubmed_ResultsPanel.Pubmed_DiscoveryPanel.Pubmed_RVAbstractPlus" TargetMode="External"/><Relationship Id="rId34" Type="http://schemas.openxmlformats.org/officeDocument/2006/relationships/hyperlink" Target="http://www.cdc.gov/mmw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Bond%20CM%5BAuthor%5D&amp;cauthor=true&amp;cauthor_uid=11687165" TargetMode="External"/><Relationship Id="rId17" Type="http://schemas.openxmlformats.org/officeDocument/2006/relationships/hyperlink" Target="https://www.ncbi.nlm.nih.gov/pubmed/?term=Francisco%20CA%5BAuthor%5D&amp;cauthor=true&amp;cauthor_uid=18476119" TargetMode="External"/><Relationship Id="rId25" Type="http://schemas.openxmlformats.org/officeDocument/2006/relationships/hyperlink" Target="https://www.ncbi.nlm.nih.gov/pubmed/?term=Sobel%20JD%5BAuthor%5D&amp;cauthor=true&amp;cauthor_uid=15329425" TargetMode="External"/><Relationship Id="rId33" Type="http://schemas.openxmlformats.org/officeDocument/2006/relationships/hyperlink" Target="https://www.ncbi.nlm.nih.gov/pubmed/?term=Chu%20TC%5BAuthor%5D&amp;cauthor=true&amp;cauthor_uid=15329425" TargetMode="External"/><Relationship Id="rId38" Type="http://schemas.openxmlformats.org/officeDocument/2006/relationships/hyperlink" Target="http://www.cdc.gov/mmw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Brooker%20DC%5BAuthor%5D&amp;cauthor=true&amp;cauthor_uid=18476119" TargetMode="External"/><Relationship Id="rId20" Type="http://schemas.openxmlformats.org/officeDocument/2006/relationships/hyperlink" Target="http://www.cdc.gov/mmwr" TargetMode="External"/><Relationship Id="rId29" Type="http://schemas.openxmlformats.org/officeDocument/2006/relationships/hyperlink" Target="https://www.ncbi.nlm.nih.gov/pubmed/?term=Horowitz%20B%5BAuthor%5D&amp;cauthor=true&amp;cauthor_uid=1532942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Grimshaw%20JM%5BAuthor%5D&amp;cauthor=true&amp;cauthor_uid=11687165" TargetMode="External"/><Relationship Id="rId24" Type="http://schemas.openxmlformats.org/officeDocument/2006/relationships/hyperlink" Target="http://www.cdc.gov/mmwr" TargetMode="External"/><Relationship Id="rId32" Type="http://schemas.openxmlformats.org/officeDocument/2006/relationships/hyperlink" Target="https://www.ncbi.nlm.nih.gov/pubmed/?term=Panzer%20H%5BAuthor%5D&amp;cauthor=true&amp;cauthor_uid=15329425" TargetMode="External"/><Relationship Id="rId37" Type="http://schemas.openxmlformats.org/officeDocument/2006/relationships/hyperlink" Target="http://www.cdc.gov/mmwr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Barlow%20D%5BAuthor%5D&amp;cauthor=true&amp;cauthor_uid=3894216" TargetMode="External"/><Relationship Id="rId23" Type="http://schemas.openxmlformats.org/officeDocument/2006/relationships/hyperlink" Target="http://www.ncbi.nlm.nih.gov/sites/entrez?Db=pubmed&amp;Cmd=Search&amp;Term=%22Falagas%20ME%22%5BAuthor%5D&amp;itool=EntrezSystem2.PEntrez.Pubmed.Pubmed_ResultsPanel.Pubmed_DiscoveryPanel.Pubmed_RVAbstractPlus" TargetMode="External"/><Relationship Id="rId28" Type="http://schemas.openxmlformats.org/officeDocument/2006/relationships/hyperlink" Target="https://www.ncbi.nlm.nih.gov/pubmed/?term=Hooton%20TM%5BAuthor%5D&amp;cauthor=true&amp;cauthor_uid=15329425" TargetMode="External"/><Relationship Id="rId36" Type="http://schemas.openxmlformats.org/officeDocument/2006/relationships/hyperlink" Target="http://www.cdc.gov/mmwr" TargetMode="External"/><Relationship Id="rId10" Type="http://schemas.openxmlformats.org/officeDocument/2006/relationships/hyperlink" Target="https://www.ncbi.nlm.nih.gov/pubmed/?term=Bond%20CM%5BAuthor%5D&amp;cauthor=true&amp;cauthor_uid=11843377" TargetMode="External"/><Relationship Id="rId19" Type="http://schemas.openxmlformats.org/officeDocument/2006/relationships/hyperlink" Target="https://www.ncbi.nlm.nih.gov/pubmed/?term=Kapikian%20RR%5BAuthor%5D&amp;cauthor=true&amp;cauthor_uid=1941796" TargetMode="External"/><Relationship Id="rId31" Type="http://schemas.openxmlformats.org/officeDocument/2006/relationships/hyperlink" Target="https://www.ncbi.nlm.nih.gov/pubmed/?term=Edwards%20L%5BAuthor%5D&amp;cauthor=true&amp;cauthor_uid=15329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Grimshaw%20JM%5BAuthor%5D&amp;cauthor=true&amp;cauthor_uid=11843377" TargetMode="External"/><Relationship Id="rId14" Type="http://schemas.openxmlformats.org/officeDocument/2006/relationships/hyperlink" Target="https://www.ncbi.nlm.nih.gov/pubmed/?term=Mayhew%20SR%5BAuthor%5D&amp;cauthor=true&amp;cauthor_uid=3894216" TargetMode="External"/><Relationship Id="rId22" Type="http://schemas.openxmlformats.org/officeDocument/2006/relationships/hyperlink" Target="http://www.ncbi.nlm.nih.gov/sites/entrez?Db=pubmed&amp;Cmd=Search&amp;Term=%22Iavazzo%20C%22%5BAuthor%5D&amp;itool=EntrezSystem2.PEntrez.Pubmed.Pubmed_ResultsPanel.Pubmed_DiscoveryPanel.Pubmed_RVAbstractPlus" TargetMode="External"/><Relationship Id="rId27" Type="http://schemas.openxmlformats.org/officeDocument/2006/relationships/hyperlink" Target="https://www.ncbi.nlm.nih.gov/pubmed/?term=Danna%20P%5BAuthor%5D&amp;cauthor=true&amp;cauthor_uid=15329425" TargetMode="External"/><Relationship Id="rId30" Type="http://schemas.openxmlformats.org/officeDocument/2006/relationships/hyperlink" Target="https://www.ncbi.nlm.nih.gov/pubmed/?term=Von%20Thron%20J%5BAuthor%5D&amp;cauthor=true&amp;cauthor_uid=15329425" TargetMode="External"/><Relationship Id="rId35" Type="http://schemas.openxmlformats.org/officeDocument/2006/relationships/hyperlink" Target="http://www.cdc.gov/mmw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BC97-A335-41FC-8C2A-9E5448DB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43751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13</cp:revision>
  <cp:lastPrinted>2019-10-22T08:32:00Z</cp:lastPrinted>
  <dcterms:created xsi:type="dcterms:W3CDTF">2020-03-27T08:37:00Z</dcterms:created>
  <dcterms:modified xsi:type="dcterms:W3CDTF">2020-03-27T09:16:00Z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